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70C3" w14:textId="71175780" w:rsidR="000D1831" w:rsidRPr="00A028C0" w:rsidRDefault="004440B6" w:rsidP="000D1831">
      <w:pPr>
        <w:pStyle w:val="Heading1"/>
        <w:spacing w:line="480" w:lineRule="auto"/>
        <w:jc w:val="center"/>
        <w:rPr>
          <w:w w:val="105"/>
          <w:sz w:val="36"/>
          <w:szCs w:val="36"/>
        </w:rPr>
      </w:pPr>
      <w:r>
        <w:rPr>
          <w:w w:val="105"/>
          <w:sz w:val="36"/>
          <w:szCs w:val="36"/>
        </w:rPr>
        <w:t>Beach Road WW, LLC.</w:t>
      </w:r>
    </w:p>
    <w:p w14:paraId="1DA86F77" w14:textId="17011D19" w:rsidR="004312E1" w:rsidRPr="00930E7C" w:rsidRDefault="000D1831" w:rsidP="00930E7C">
      <w:pPr>
        <w:pStyle w:val="Heading1"/>
        <w:shd w:val="clear" w:color="auto" w:fill="FFFFFF"/>
        <w:spacing w:after="30" w:line="330" w:lineRule="atLeast"/>
        <w:jc w:val="center"/>
        <w:rPr>
          <w:szCs w:val="24"/>
        </w:rPr>
      </w:pPr>
      <w:r>
        <w:rPr>
          <w:szCs w:val="24"/>
        </w:rPr>
        <w:t xml:space="preserve">Case No. </w:t>
      </w:r>
      <w:r w:rsidR="004450B0">
        <w:rPr>
          <w:szCs w:val="24"/>
        </w:rPr>
        <w:t>22</w:t>
      </w:r>
      <w:r w:rsidR="00FB1CDC">
        <w:rPr>
          <w:szCs w:val="24"/>
        </w:rPr>
        <w:t>SN0049</w:t>
      </w:r>
      <w:r w:rsidR="00F6474F">
        <w:rPr>
          <w:szCs w:val="24"/>
        </w:rPr>
        <w:br/>
      </w:r>
      <w:r w:rsidR="00F6474F">
        <w:rPr>
          <w:szCs w:val="24"/>
        </w:rPr>
        <w:br/>
      </w:r>
      <w:r>
        <w:rPr>
          <w:szCs w:val="24"/>
        </w:rPr>
        <w:t>PROFFERS</w:t>
      </w:r>
      <w:r w:rsidR="00F6474F">
        <w:rPr>
          <w:szCs w:val="24"/>
        </w:rPr>
        <w:br/>
      </w:r>
      <w:r>
        <w:rPr>
          <w:szCs w:val="24"/>
        </w:rPr>
        <w:br/>
      </w:r>
      <w:del w:id="0" w:author="John Costello" w:date="2022-07-21T09:27:00Z">
        <w:r w:rsidR="00BC30F8" w:rsidDel="00F109F3">
          <w:rPr>
            <w:szCs w:val="24"/>
          </w:rPr>
          <w:delText>May</w:delText>
        </w:r>
        <w:r w:rsidR="00477B63" w:rsidDel="00F109F3">
          <w:rPr>
            <w:szCs w:val="24"/>
          </w:rPr>
          <w:delText xml:space="preserve"> 2</w:delText>
        </w:r>
        <w:r w:rsidR="00930E7C" w:rsidDel="00F109F3">
          <w:rPr>
            <w:szCs w:val="24"/>
          </w:rPr>
          <w:delText>6</w:delText>
        </w:r>
        <w:r w:rsidR="00477B63" w:rsidDel="00F109F3">
          <w:rPr>
            <w:szCs w:val="24"/>
          </w:rPr>
          <w:delText>, 2022</w:delText>
        </w:r>
      </w:del>
      <w:ins w:id="1" w:author="John Costello" w:date="2022-07-21T09:27:00Z">
        <w:r w:rsidR="00F109F3">
          <w:rPr>
            <w:szCs w:val="24"/>
          </w:rPr>
          <w:t>July 18, 2022</w:t>
        </w:r>
      </w:ins>
    </w:p>
    <w:p w14:paraId="15DA092E" w14:textId="77777777" w:rsidR="000D1831" w:rsidRDefault="000D1831" w:rsidP="00587439">
      <w:pPr>
        <w:rPr>
          <w:sz w:val="24"/>
          <w:szCs w:val="24"/>
        </w:rPr>
      </w:pPr>
      <w:bookmarkStart w:id="2" w:name="_Hlk479779024"/>
    </w:p>
    <w:p w14:paraId="689EEBCC" w14:textId="4BE3C68B" w:rsidR="000D1831" w:rsidRPr="009E1F01" w:rsidRDefault="000D1831" w:rsidP="000D1831">
      <w:pPr>
        <w:numPr>
          <w:ilvl w:val="0"/>
          <w:numId w:val="1"/>
        </w:numPr>
        <w:rPr>
          <w:sz w:val="24"/>
          <w:szCs w:val="24"/>
        </w:rPr>
      </w:pPr>
      <w:r w:rsidRPr="009E1F01">
        <w:rPr>
          <w:sz w:val="24"/>
          <w:szCs w:val="24"/>
          <w:u w:val="single"/>
        </w:rPr>
        <w:t>Conceptual Plan</w:t>
      </w:r>
      <w:r w:rsidRPr="009E1F01">
        <w:rPr>
          <w:sz w:val="24"/>
          <w:szCs w:val="24"/>
        </w:rPr>
        <w:t>. The site shall be designed as generally depicted on the drawing titled “</w:t>
      </w:r>
      <w:r w:rsidR="007222AD">
        <w:rPr>
          <w:sz w:val="24"/>
          <w:szCs w:val="24"/>
        </w:rPr>
        <w:t>Beach Road WW LLC (Seth Properties) – Concept Plan</w:t>
      </w:r>
      <w:r w:rsidRPr="009E1F01">
        <w:rPr>
          <w:sz w:val="24"/>
          <w:szCs w:val="24"/>
        </w:rPr>
        <w:t>” and attached hereto, to be further referred to as Exhibit A. The site uses shall be as described</w:t>
      </w:r>
      <w:r w:rsidR="00275E7A">
        <w:rPr>
          <w:sz w:val="24"/>
          <w:szCs w:val="24"/>
        </w:rPr>
        <w:t xml:space="preserve"> and shown</w:t>
      </w:r>
      <w:r w:rsidRPr="009E1F01">
        <w:rPr>
          <w:sz w:val="24"/>
          <w:szCs w:val="24"/>
        </w:rPr>
        <w:t xml:space="preserve"> </w:t>
      </w:r>
      <w:r w:rsidR="00275E7A">
        <w:rPr>
          <w:sz w:val="24"/>
          <w:szCs w:val="24"/>
        </w:rPr>
        <w:t>o</w:t>
      </w:r>
      <w:r w:rsidRPr="009E1F01">
        <w:rPr>
          <w:sz w:val="24"/>
          <w:szCs w:val="24"/>
        </w:rPr>
        <w:t xml:space="preserve">n the </w:t>
      </w:r>
      <w:r w:rsidR="00275E7A">
        <w:rPr>
          <w:sz w:val="24"/>
          <w:szCs w:val="24"/>
        </w:rPr>
        <w:t>Conceptual</w:t>
      </w:r>
      <w:r w:rsidRPr="009E1F01">
        <w:rPr>
          <w:sz w:val="24"/>
          <w:szCs w:val="24"/>
        </w:rPr>
        <w:t xml:space="preserve"> Plan. However, the exact location of buildings, drive areas and parking areas may be modified provided that the general intent of the Conceptual Plan is maintained with respect to location of uses, internal road network and pedestrian environment. </w:t>
      </w:r>
    </w:p>
    <w:p w14:paraId="33C8D2E4" w14:textId="77777777" w:rsidR="000D1831" w:rsidRPr="00B756A2" w:rsidRDefault="000D1831" w:rsidP="000D1831">
      <w:pPr>
        <w:ind w:left="720"/>
        <w:rPr>
          <w:sz w:val="24"/>
          <w:szCs w:val="24"/>
        </w:rPr>
      </w:pPr>
    </w:p>
    <w:p w14:paraId="3A4F503E" w14:textId="77777777" w:rsidR="000D1831" w:rsidRPr="00887FFE" w:rsidRDefault="000D1831" w:rsidP="000D1831">
      <w:pPr>
        <w:numPr>
          <w:ilvl w:val="0"/>
          <w:numId w:val="1"/>
        </w:numPr>
        <w:rPr>
          <w:sz w:val="24"/>
          <w:szCs w:val="24"/>
          <w:u w:val="single"/>
        </w:rPr>
      </w:pPr>
      <w:r w:rsidRPr="00B756A2">
        <w:rPr>
          <w:sz w:val="24"/>
          <w:szCs w:val="24"/>
          <w:u w:val="single"/>
        </w:rPr>
        <w:t>Utilities.</w:t>
      </w:r>
      <w:r w:rsidRPr="00B756A2">
        <w:rPr>
          <w:sz w:val="24"/>
          <w:szCs w:val="24"/>
        </w:rPr>
        <w:t xml:space="preserve"> </w:t>
      </w:r>
    </w:p>
    <w:p w14:paraId="0FC62515" w14:textId="77777777" w:rsidR="000D1831" w:rsidRDefault="000D1831" w:rsidP="000D1831">
      <w:pPr>
        <w:pStyle w:val="ListParagraph"/>
        <w:rPr>
          <w:sz w:val="24"/>
          <w:szCs w:val="24"/>
        </w:rPr>
      </w:pPr>
    </w:p>
    <w:p w14:paraId="7F7F6EB9" w14:textId="745ADAA5" w:rsidR="00696158" w:rsidRPr="00184E69" w:rsidRDefault="000D1831" w:rsidP="00184E69">
      <w:pPr>
        <w:numPr>
          <w:ilvl w:val="1"/>
          <w:numId w:val="1"/>
        </w:numPr>
        <w:rPr>
          <w:sz w:val="24"/>
          <w:szCs w:val="24"/>
          <w:u w:val="single"/>
        </w:rPr>
      </w:pPr>
      <w:r w:rsidRPr="00B756A2">
        <w:rPr>
          <w:sz w:val="24"/>
          <w:szCs w:val="24"/>
        </w:rPr>
        <w:t xml:space="preserve">Public </w:t>
      </w:r>
      <w:r w:rsidR="00140D9C">
        <w:rPr>
          <w:sz w:val="24"/>
          <w:szCs w:val="24"/>
        </w:rPr>
        <w:t xml:space="preserve">water systems shall be used. </w:t>
      </w:r>
    </w:p>
    <w:p w14:paraId="76F065D4" w14:textId="77777777" w:rsidR="00696158" w:rsidRDefault="00696158" w:rsidP="00696158">
      <w:pPr>
        <w:ind w:left="1080"/>
        <w:rPr>
          <w:sz w:val="24"/>
          <w:szCs w:val="24"/>
        </w:rPr>
      </w:pPr>
    </w:p>
    <w:p w14:paraId="1DC3469D" w14:textId="4A61FC15" w:rsidR="00696158" w:rsidRDefault="00696158" w:rsidP="00696158">
      <w:pPr>
        <w:pStyle w:val="ListParagraph"/>
        <w:numPr>
          <w:ilvl w:val="0"/>
          <w:numId w:val="1"/>
        </w:numPr>
        <w:rPr>
          <w:sz w:val="24"/>
          <w:szCs w:val="24"/>
        </w:rPr>
      </w:pPr>
      <w:r w:rsidRPr="00696158">
        <w:rPr>
          <w:sz w:val="24"/>
          <w:szCs w:val="24"/>
        </w:rPr>
        <w:t>Road Cash Proffers.</w:t>
      </w:r>
    </w:p>
    <w:p w14:paraId="2C108F84" w14:textId="77777777" w:rsidR="00A87F17" w:rsidRDefault="00A87F17" w:rsidP="00A87F17">
      <w:pPr>
        <w:pStyle w:val="ListParagraph"/>
        <w:rPr>
          <w:sz w:val="24"/>
          <w:szCs w:val="24"/>
        </w:rPr>
      </w:pPr>
    </w:p>
    <w:p w14:paraId="5DCEB6C6" w14:textId="0B321445" w:rsidR="00696158" w:rsidRDefault="00696158" w:rsidP="00696158">
      <w:pPr>
        <w:pStyle w:val="ListParagraph"/>
        <w:numPr>
          <w:ilvl w:val="1"/>
          <w:numId w:val="1"/>
        </w:numPr>
        <w:rPr>
          <w:ins w:id="3" w:author="John Costello" w:date="2022-07-21T09:34:00Z"/>
          <w:sz w:val="24"/>
          <w:szCs w:val="24"/>
        </w:rPr>
      </w:pPr>
      <w:r>
        <w:rPr>
          <w:sz w:val="24"/>
          <w:szCs w:val="24"/>
        </w:rPr>
        <w:t>The applicant, sub-divider, or assignee(s) (the “Developer”) shall pay $</w:t>
      </w:r>
      <w:r w:rsidR="00E86D79">
        <w:rPr>
          <w:sz w:val="24"/>
          <w:szCs w:val="24"/>
        </w:rPr>
        <w:t>9,400</w:t>
      </w:r>
      <w:r>
        <w:rPr>
          <w:sz w:val="24"/>
          <w:szCs w:val="24"/>
        </w:rPr>
        <w:t xml:space="preserve"> for each </w:t>
      </w:r>
      <w:r w:rsidR="00E86D79">
        <w:rPr>
          <w:sz w:val="24"/>
          <w:szCs w:val="24"/>
        </w:rPr>
        <w:t>single family detached</w:t>
      </w:r>
      <w:r>
        <w:rPr>
          <w:sz w:val="24"/>
          <w:szCs w:val="24"/>
        </w:rPr>
        <w:t xml:space="preserve"> dwelling unit to Chesterfield County for road improvements within the service district for the property (“Road Cash Proffer Payment”</w:t>
      </w:r>
      <w:r w:rsidR="00A87F17">
        <w:rPr>
          <w:sz w:val="24"/>
          <w:szCs w:val="24"/>
        </w:rPr>
        <w:t>).  Each Road Cash Proffer Payment shall be made prior to the issuance of a certificate of occupancy for a dwelling unit unless state law modifies the timing of the payment.  Should Chesterfield County impose impact fees at any time during the life of the development that are applicable to the property, th</w:t>
      </w:r>
      <w:r w:rsidR="00E86D79">
        <w:rPr>
          <w:sz w:val="24"/>
          <w:szCs w:val="24"/>
        </w:rPr>
        <w:t>e</w:t>
      </w:r>
      <w:r w:rsidR="00A87F17">
        <w:rPr>
          <w:sz w:val="24"/>
          <w:szCs w:val="24"/>
        </w:rPr>
        <w:t xml:space="preserve"> amount paid in cash proffers shall be in lieu of or credited toward, but not be in addition to, any impact fees, in a manner determined by the County.  </w:t>
      </w:r>
      <w:del w:id="4" w:author="John Costello" w:date="2022-07-21T09:31:00Z">
        <w:r w:rsidR="00A87F17" w:rsidDel="00E957B8">
          <w:rPr>
            <w:sz w:val="24"/>
            <w:szCs w:val="24"/>
          </w:rPr>
          <w:delText>Should Chesterfield County modify its Road Cash Proffer Policy, or implementation of the Road Cash Proffer Policy, then the Road Cash Proffer Payment shall be reduced to conform to such modification as determined by the Transportation Department.</w:delText>
        </w:r>
      </w:del>
      <w:r w:rsidR="00A87F17">
        <w:rPr>
          <w:sz w:val="24"/>
          <w:szCs w:val="24"/>
        </w:rPr>
        <w:t xml:space="preserve"> </w:t>
      </w:r>
      <w:ins w:id="5" w:author="John Costello" w:date="2022-07-21T09:31:00Z">
        <w:r w:rsidR="00E957B8">
          <w:rPr>
            <w:sz w:val="24"/>
            <w:szCs w:val="24"/>
          </w:rPr>
          <w:t>Cash proffer payments may be reduced for the cost of road impro</w:t>
        </w:r>
      </w:ins>
      <w:ins w:id="6" w:author="John Costello" w:date="2022-07-21T09:32:00Z">
        <w:r w:rsidR="00E957B8">
          <w:rPr>
            <w:sz w:val="24"/>
            <w:szCs w:val="24"/>
          </w:rPr>
          <w:t xml:space="preserve">vements provided by the applicant, sub-divider, or assignee(s), as determined by the Transportation Department. </w:t>
        </w:r>
      </w:ins>
    </w:p>
    <w:p w14:paraId="1B40628D" w14:textId="77777777" w:rsidR="00E957B8" w:rsidRDefault="00E957B8">
      <w:pPr>
        <w:pStyle w:val="ListParagraph"/>
        <w:ind w:left="1080"/>
        <w:rPr>
          <w:ins w:id="7" w:author="John Costello" w:date="2022-07-21T09:32:00Z"/>
          <w:sz w:val="24"/>
          <w:szCs w:val="24"/>
        </w:rPr>
        <w:pPrChange w:id="8" w:author="John Costello" w:date="2022-07-21T09:34:00Z">
          <w:pPr>
            <w:pStyle w:val="ListParagraph"/>
            <w:numPr>
              <w:ilvl w:val="1"/>
              <w:numId w:val="1"/>
            </w:numPr>
            <w:ind w:left="1080" w:hanging="360"/>
          </w:pPr>
        </w:pPrChange>
      </w:pPr>
    </w:p>
    <w:p w14:paraId="66B0F668" w14:textId="47E3AC59" w:rsidR="00E957B8" w:rsidRDefault="00E957B8" w:rsidP="00696158">
      <w:pPr>
        <w:pStyle w:val="ListParagraph"/>
        <w:numPr>
          <w:ilvl w:val="1"/>
          <w:numId w:val="1"/>
        </w:numPr>
        <w:rPr>
          <w:ins w:id="9" w:author="John Costello" w:date="2022-07-21T09:34:00Z"/>
          <w:sz w:val="24"/>
          <w:szCs w:val="24"/>
        </w:rPr>
      </w:pPr>
      <w:ins w:id="10" w:author="John Costello" w:date="2022-07-21T09:32:00Z">
        <w:r>
          <w:rPr>
            <w:sz w:val="24"/>
            <w:szCs w:val="24"/>
          </w:rPr>
          <w:t xml:space="preserve">The Road Cash Proffer Payment made for each single family detached dwelling unit shall be designated for road improvements </w:t>
        </w:r>
      </w:ins>
      <w:ins w:id="11" w:author="John Costello" w:date="2022-07-21T09:33:00Z">
        <w:r>
          <w:rPr>
            <w:sz w:val="24"/>
            <w:szCs w:val="24"/>
          </w:rPr>
          <w:t>and/or sidewalks for the benefit of the Brandy Oaks neighborhood.  Brandy Oaks Homeowners Association, Chesterfield Department of Transportation (CDOT), and Virginia Department of Transportation (VDOT) must collaborate to determine future improvements.  Improv</w:t>
        </w:r>
      </w:ins>
      <w:ins w:id="12" w:author="John Costello" w:date="2022-07-21T09:34:00Z">
        <w:r>
          <w:rPr>
            <w:sz w:val="24"/>
            <w:szCs w:val="24"/>
          </w:rPr>
          <w:t>ement examples include, but are not limited to:</w:t>
        </w:r>
      </w:ins>
    </w:p>
    <w:p w14:paraId="0457A4AF" w14:textId="77777777" w:rsidR="00E957B8" w:rsidRPr="00E957B8" w:rsidRDefault="00E957B8">
      <w:pPr>
        <w:rPr>
          <w:ins w:id="13" w:author="John Costello" w:date="2022-07-21T09:34:00Z"/>
          <w:sz w:val="24"/>
          <w:szCs w:val="24"/>
          <w:rPrChange w:id="14" w:author="John Costello" w:date="2022-07-21T09:35:00Z">
            <w:rPr>
              <w:ins w:id="15" w:author="John Costello" w:date="2022-07-21T09:34:00Z"/>
            </w:rPr>
          </w:rPrChange>
        </w:rPr>
        <w:pPrChange w:id="16" w:author="John Costello" w:date="2022-07-21T09:35:00Z">
          <w:pPr>
            <w:pStyle w:val="ListParagraph"/>
            <w:numPr>
              <w:ilvl w:val="1"/>
              <w:numId w:val="1"/>
            </w:numPr>
            <w:ind w:left="1080" w:hanging="360"/>
          </w:pPr>
        </w:pPrChange>
      </w:pPr>
    </w:p>
    <w:p w14:paraId="3BFD2D45" w14:textId="60EEF4BF" w:rsidR="00E957B8" w:rsidRDefault="00E957B8" w:rsidP="00E957B8">
      <w:pPr>
        <w:pStyle w:val="ListParagraph"/>
        <w:numPr>
          <w:ilvl w:val="2"/>
          <w:numId w:val="1"/>
        </w:numPr>
        <w:rPr>
          <w:ins w:id="17" w:author="John Costello" w:date="2022-07-21T09:34:00Z"/>
          <w:sz w:val="24"/>
          <w:szCs w:val="24"/>
        </w:rPr>
      </w:pPr>
      <w:ins w:id="18" w:author="John Costello" w:date="2022-07-21T09:34:00Z">
        <w:r>
          <w:rPr>
            <w:sz w:val="24"/>
            <w:szCs w:val="24"/>
          </w:rPr>
          <w:t>Installation of sidewalks along Brandy Oaks Blvd &amp; Brand Oaks Rd.</w:t>
        </w:r>
      </w:ins>
    </w:p>
    <w:p w14:paraId="4A30229F" w14:textId="5D96AE51" w:rsidR="00E957B8" w:rsidRDefault="00E957B8" w:rsidP="00E957B8">
      <w:pPr>
        <w:pStyle w:val="ListParagraph"/>
        <w:numPr>
          <w:ilvl w:val="2"/>
          <w:numId w:val="1"/>
        </w:numPr>
        <w:rPr>
          <w:ins w:id="19" w:author="John Costello" w:date="2022-07-21T09:35:00Z"/>
          <w:sz w:val="24"/>
          <w:szCs w:val="24"/>
        </w:rPr>
      </w:pPr>
      <w:ins w:id="20" w:author="John Costello" w:date="2022-07-21T09:35:00Z">
        <w:r>
          <w:rPr>
            <w:sz w:val="24"/>
            <w:szCs w:val="24"/>
          </w:rPr>
          <w:t>Widening of Brandy Oaks Blvd</w:t>
        </w:r>
      </w:ins>
    </w:p>
    <w:p w14:paraId="78AA4D09" w14:textId="31FB53EA" w:rsidR="00E957B8" w:rsidRDefault="00E957B8" w:rsidP="00E957B8">
      <w:pPr>
        <w:pStyle w:val="ListParagraph"/>
        <w:numPr>
          <w:ilvl w:val="2"/>
          <w:numId w:val="1"/>
        </w:numPr>
        <w:rPr>
          <w:ins w:id="21" w:author="John Costello" w:date="2022-07-21T09:35:00Z"/>
          <w:sz w:val="24"/>
          <w:szCs w:val="24"/>
        </w:rPr>
      </w:pPr>
      <w:ins w:id="22" w:author="John Costello" w:date="2022-07-21T09:35:00Z">
        <w:r>
          <w:rPr>
            <w:sz w:val="24"/>
            <w:szCs w:val="24"/>
          </w:rPr>
          <w:t>Road Striping</w:t>
        </w:r>
      </w:ins>
    </w:p>
    <w:p w14:paraId="11CF0543" w14:textId="20668C41" w:rsidR="00E957B8" w:rsidRDefault="00591B75" w:rsidP="00E957B8">
      <w:pPr>
        <w:pStyle w:val="ListParagraph"/>
        <w:numPr>
          <w:ilvl w:val="2"/>
          <w:numId w:val="1"/>
        </w:numPr>
        <w:rPr>
          <w:ins w:id="23" w:author="John Costello" w:date="2022-07-21T09:36:00Z"/>
          <w:sz w:val="24"/>
          <w:szCs w:val="24"/>
        </w:rPr>
      </w:pPr>
      <w:ins w:id="24" w:author="John Costello" w:date="2022-07-21T09:35:00Z">
        <w:r>
          <w:rPr>
            <w:sz w:val="24"/>
            <w:szCs w:val="24"/>
          </w:rPr>
          <w:t xml:space="preserve">Installation </w:t>
        </w:r>
      </w:ins>
      <w:ins w:id="25" w:author="John Costello" w:date="2022-07-21T09:36:00Z">
        <w:r>
          <w:rPr>
            <w:sz w:val="24"/>
            <w:szCs w:val="24"/>
          </w:rPr>
          <w:t>of a 4-way stop at Brandy Oaks Blvd. &amp; Brandy Oaks Rd.</w:t>
        </w:r>
      </w:ins>
    </w:p>
    <w:p w14:paraId="191F6691" w14:textId="5A442306" w:rsidR="00591B75" w:rsidRDefault="00591B75" w:rsidP="00E957B8">
      <w:pPr>
        <w:pStyle w:val="ListParagraph"/>
        <w:numPr>
          <w:ilvl w:val="2"/>
          <w:numId w:val="1"/>
        </w:numPr>
        <w:rPr>
          <w:ins w:id="26" w:author="John Costello" w:date="2022-07-21T09:36:00Z"/>
          <w:sz w:val="24"/>
          <w:szCs w:val="24"/>
        </w:rPr>
      </w:pPr>
      <w:ins w:id="27" w:author="John Costello" w:date="2022-07-21T09:36:00Z">
        <w:r>
          <w:rPr>
            <w:sz w:val="24"/>
            <w:szCs w:val="24"/>
          </w:rPr>
          <w:t>Crosswalks</w:t>
        </w:r>
      </w:ins>
    </w:p>
    <w:p w14:paraId="030090CD" w14:textId="2BA21F7D" w:rsidR="00591B75" w:rsidRDefault="00591B75" w:rsidP="00E957B8">
      <w:pPr>
        <w:pStyle w:val="ListParagraph"/>
        <w:numPr>
          <w:ilvl w:val="2"/>
          <w:numId w:val="1"/>
        </w:numPr>
        <w:rPr>
          <w:ins w:id="28" w:author="John Costello" w:date="2022-07-21T09:35:00Z"/>
          <w:sz w:val="24"/>
          <w:szCs w:val="24"/>
        </w:rPr>
      </w:pPr>
      <w:ins w:id="29" w:author="John Costello" w:date="2022-07-21T09:36:00Z">
        <w:r>
          <w:rPr>
            <w:sz w:val="24"/>
            <w:szCs w:val="24"/>
          </w:rPr>
          <w:t>Digital speed limit display signs</w:t>
        </w:r>
      </w:ins>
    </w:p>
    <w:p w14:paraId="0E0713C5" w14:textId="77777777" w:rsidR="00E957B8" w:rsidRPr="00E957B8" w:rsidRDefault="00E957B8">
      <w:pPr>
        <w:rPr>
          <w:sz w:val="24"/>
          <w:szCs w:val="24"/>
          <w:rPrChange w:id="30" w:author="John Costello" w:date="2022-07-21T09:35:00Z">
            <w:rPr/>
          </w:rPrChange>
        </w:rPr>
        <w:pPrChange w:id="31" w:author="John Costello" w:date="2022-07-21T09:35:00Z">
          <w:pPr>
            <w:pStyle w:val="ListParagraph"/>
            <w:numPr>
              <w:ilvl w:val="1"/>
              <w:numId w:val="1"/>
            </w:numPr>
            <w:ind w:left="1080" w:hanging="360"/>
          </w:pPr>
        </w:pPrChange>
      </w:pPr>
    </w:p>
    <w:p w14:paraId="0CCD7B72" w14:textId="77777777" w:rsidR="00A4520F" w:rsidRDefault="00A4520F" w:rsidP="00A4520F">
      <w:pPr>
        <w:pStyle w:val="ListParagraph"/>
        <w:ind w:left="1080"/>
        <w:rPr>
          <w:sz w:val="24"/>
          <w:szCs w:val="24"/>
        </w:rPr>
      </w:pPr>
    </w:p>
    <w:bookmarkEnd w:id="2"/>
    <w:p w14:paraId="1C6EB61F" w14:textId="77777777" w:rsidR="000D1831" w:rsidRDefault="000D1831" w:rsidP="00166BFF">
      <w:pPr>
        <w:rPr>
          <w:sz w:val="24"/>
          <w:szCs w:val="24"/>
        </w:rPr>
      </w:pPr>
    </w:p>
    <w:p w14:paraId="116B146A" w14:textId="77777777" w:rsidR="00231774" w:rsidRDefault="004D26FA" w:rsidP="00231774">
      <w:pPr>
        <w:numPr>
          <w:ilvl w:val="0"/>
          <w:numId w:val="1"/>
        </w:numPr>
        <w:rPr>
          <w:sz w:val="24"/>
          <w:szCs w:val="24"/>
        </w:rPr>
      </w:pPr>
      <w:r w:rsidRPr="00184E69">
        <w:rPr>
          <w:sz w:val="24"/>
          <w:szCs w:val="24"/>
        </w:rPr>
        <w:t>East/West Collector:</w:t>
      </w:r>
    </w:p>
    <w:p w14:paraId="5FC92852" w14:textId="77777777" w:rsidR="00CB2CA1" w:rsidRDefault="00CB2CA1" w:rsidP="00184E69">
      <w:pPr>
        <w:ind w:left="720"/>
        <w:rPr>
          <w:sz w:val="24"/>
          <w:szCs w:val="24"/>
        </w:rPr>
      </w:pPr>
    </w:p>
    <w:p w14:paraId="306F8424" w14:textId="77777777" w:rsidR="00231774" w:rsidRDefault="004D26FA" w:rsidP="00231774">
      <w:pPr>
        <w:numPr>
          <w:ilvl w:val="1"/>
          <w:numId w:val="1"/>
        </w:numPr>
        <w:rPr>
          <w:sz w:val="24"/>
          <w:szCs w:val="24"/>
        </w:rPr>
      </w:pPr>
      <w:r w:rsidRPr="00184E69">
        <w:rPr>
          <w:sz w:val="24"/>
          <w:szCs w:val="24"/>
        </w:rPr>
        <w:t>In conjunction with recordation of the initial subdivision plat or within ninety (90) days of a written request by the Transportation Department, whichever occurs first, a seventy (70) foot wide right-of-way through the property for an “East/West Collector” shall be dedicated, free and unrestricted, to and for the benefit of Chesterfield County. Dedication shall provided for the connections to both existing segments of Brandy Oaks Boulevard. The exact location of this right-of-way shall be approved by the Transportation Department.</w:t>
      </w:r>
    </w:p>
    <w:p w14:paraId="6683AA4A" w14:textId="77777777" w:rsidR="00231774" w:rsidRDefault="00231774" w:rsidP="00184E69">
      <w:pPr>
        <w:ind w:left="1080"/>
        <w:rPr>
          <w:sz w:val="24"/>
          <w:szCs w:val="24"/>
        </w:rPr>
      </w:pPr>
    </w:p>
    <w:p w14:paraId="67B57B84" w14:textId="77777777" w:rsidR="00231774" w:rsidRDefault="004D26FA" w:rsidP="00231774">
      <w:pPr>
        <w:numPr>
          <w:ilvl w:val="1"/>
          <w:numId w:val="1"/>
        </w:numPr>
        <w:rPr>
          <w:sz w:val="24"/>
          <w:szCs w:val="24"/>
        </w:rPr>
      </w:pPr>
      <w:r w:rsidRPr="00184E69">
        <w:rPr>
          <w:sz w:val="24"/>
          <w:szCs w:val="24"/>
        </w:rPr>
        <w:t>Prior to preliminary plat approval, an access plan for the East/West Collector shall be submitted to and approved by the Transportation Department. Vehicular access from the Property to the East/West collector shall conform to the approved access plan.</w:t>
      </w:r>
    </w:p>
    <w:p w14:paraId="38506D6A" w14:textId="77777777" w:rsidR="00231774" w:rsidRDefault="00231774" w:rsidP="00184E69">
      <w:pPr>
        <w:pStyle w:val="ListParagraph"/>
        <w:rPr>
          <w:sz w:val="24"/>
          <w:szCs w:val="24"/>
        </w:rPr>
      </w:pPr>
    </w:p>
    <w:p w14:paraId="0EFAF451" w14:textId="77777777" w:rsidR="00AC1799" w:rsidRDefault="004D26FA" w:rsidP="00231774">
      <w:pPr>
        <w:numPr>
          <w:ilvl w:val="1"/>
          <w:numId w:val="1"/>
        </w:numPr>
        <w:rPr>
          <w:sz w:val="24"/>
          <w:szCs w:val="24"/>
        </w:rPr>
      </w:pPr>
      <w:r w:rsidRPr="00184E69">
        <w:rPr>
          <w:sz w:val="24"/>
          <w:szCs w:val="24"/>
        </w:rPr>
        <w:t xml:space="preserve">The Developer shall be responsible for the following road improvements with modifications approved by the Transportation Department: </w:t>
      </w:r>
    </w:p>
    <w:p w14:paraId="4C7B8ED5" w14:textId="77777777" w:rsidR="00AC1799" w:rsidRDefault="00AC1799" w:rsidP="00184E69">
      <w:pPr>
        <w:pStyle w:val="ListParagraph"/>
        <w:rPr>
          <w:sz w:val="24"/>
          <w:szCs w:val="24"/>
        </w:rPr>
      </w:pPr>
    </w:p>
    <w:p w14:paraId="170C2747" w14:textId="77777777" w:rsidR="00AC1799" w:rsidRDefault="004D26FA" w:rsidP="00AC1799">
      <w:pPr>
        <w:numPr>
          <w:ilvl w:val="2"/>
          <w:numId w:val="1"/>
        </w:numPr>
        <w:rPr>
          <w:sz w:val="24"/>
          <w:szCs w:val="24"/>
        </w:rPr>
      </w:pPr>
      <w:r w:rsidRPr="00184E69">
        <w:rPr>
          <w:sz w:val="24"/>
          <w:szCs w:val="24"/>
        </w:rPr>
        <w:t xml:space="preserve">1) Construction of a two (2) lane road for the East/West Collector to VDOT Urban Collector standards (40 mph) from existing termini at both Brandy Oaks Boulevard intersections, through the Property, to the eastern Property line, </w:t>
      </w:r>
    </w:p>
    <w:p w14:paraId="78B6D7BA" w14:textId="77777777" w:rsidR="00AC1799" w:rsidRDefault="00AC1799" w:rsidP="00184E69">
      <w:pPr>
        <w:ind w:left="1440"/>
        <w:rPr>
          <w:sz w:val="24"/>
          <w:szCs w:val="24"/>
        </w:rPr>
      </w:pPr>
    </w:p>
    <w:p w14:paraId="3C3F7A03" w14:textId="77777777" w:rsidR="00AC1799" w:rsidRDefault="004D26FA" w:rsidP="00AC1799">
      <w:pPr>
        <w:numPr>
          <w:ilvl w:val="2"/>
          <w:numId w:val="1"/>
        </w:numPr>
        <w:rPr>
          <w:sz w:val="24"/>
          <w:szCs w:val="24"/>
        </w:rPr>
      </w:pPr>
      <w:r w:rsidRPr="00184E69">
        <w:rPr>
          <w:sz w:val="24"/>
          <w:szCs w:val="24"/>
        </w:rPr>
        <w:t xml:space="preserve">2) Construction of left and right turn lanes at the intersection of the north and south Brandy Oaks Boulevard extensions, </w:t>
      </w:r>
    </w:p>
    <w:p w14:paraId="40062DBD" w14:textId="77777777" w:rsidR="00AC1799" w:rsidRDefault="00AC1799" w:rsidP="00184E69">
      <w:pPr>
        <w:rPr>
          <w:sz w:val="24"/>
          <w:szCs w:val="24"/>
        </w:rPr>
      </w:pPr>
    </w:p>
    <w:p w14:paraId="49504FAA" w14:textId="77777777" w:rsidR="00AC1799" w:rsidRDefault="004D26FA" w:rsidP="00AC1799">
      <w:pPr>
        <w:numPr>
          <w:ilvl w:val="2"/>
          <w:numId w:val="1"/>
        </w:numPr>
        <w:rPr>
          <w:sz w:val="24"/>
          <w:szCs w:val="24"/>
        </w:rPr>
      </w:pPr>
      <w:r w:rsidRPr="00184E69">
        <w:rPr>
          <w:sz w:val="24"/>
          <w:szCs w:val="24"/>
        </w:rPr>
        <w:t xml:space="preserve">3) Construction of left and right turn lanes at each approved public road intersection, based on Transportation Department standards, </w:t>
      </w:r>
    </w:p>
    <w:p w14:paraId="1B47DC0B" w14:textId="77777777" w:rsidR="00AC1799" w:rsidRDefault="00AC1799" w:rsidP="00184E69">
      <w:pPr>
        <w:rPr>
          <w:sz w:val="24"/>
          <w:szCs w:val="24"/>
        </w:rPr>
      </w:pPr>
    </w:p>
    <w:p w14:paraId="3AB26192" w14:textId="77777777" w:rsidR="00AC1799" w:rsidRDefault="004D26FA" w:rsidP="00AC1799">
      <w:pPr>
        <w:numPr>
          <w:ilvl w:val="2"/>
          <w:numId w:val="1"/>
        </w:numPr>
        <w:rPr>
          <w:sz w:val="24"/>
          <w:szCs w:val="24"/>
        </w:rPr>
      </w:pPr>
      <w:r w:rsidRPr="00184E69">
        <w:rPr>
          <w:sz w:val="24"/>
          <w:szCs w:val="24"/>
        </w:rPr>
        <w:t xml:space="preserve">4) Construction of VDOT standard sidewalks along both sides of the East/West Collector, unless otherwise approved by the Transportation Department, and </w:t>
      </w:r>
    </w:p>
    <w:p w14:paraId="4579B2E8" w14:textId="77777777" w:rsidR="00AC1799" w:rsidRDefault="00AC1799" w:rsidP="00184E69">
      <w:pPr>
        <w:rPr>
          <w:sz w:val="24"/>
          <w:szCs w:val="24"/>
        </w:rPr>
      </w:pPr>
    </w:p>
    <w:p w14:paraId="170831E3" w14:textId="4B955388" w:rsidR="004D26FA" w:rsidRPr="00231774" w:rsidRDefault="004D26FA" w:rsidP="00184E69">
      <w:pPr>
        <w:numPr>
          <w:ilvl w:val="2"/>
          <w:numId w:val="1"/>
        </w:numPr>
        <w:rPr>
          <w:sz w:val="24"/>
          <w:szCs w:val="24"/>
        </w:rPr>
      </w:pPr>
      <w:r w:rsidRPr="00184E69">
        <w:rPr>
          <w:sz w:val="24"/>
          <w:szCs w:val="24"/>
        </w:rPr>
        <w:t>5) Dedication of any additional right-of-way (and/or easements) required for the improvements noted above.</w:t>
      </w:r>
    </w:p>
    <w:p w14:paraId="00FC3870" w14:textId="77777777" w:rsidR="004D26FA" w:rsidRPr="00184E69" w:rsidRDefault="004D26FA" w:rsidP="00184E69">
      <w:pPr>
        <w:ind w:left="720"/>
        <w:rPr>
          <w:sz w:val="24"/>
          <w:szCs w:val="24"/>
        </w:rPr>
      </w:pPr>
    </w:p>
    <w:p w14:paraId="5E4D9754" w14:textId="72FF01F9" w:rsidR="000D1831" w:rsidRDefault="000D1831" w:rsidP="000D1831">
      <w:pPr>
        <w:numPr>
          <w:ilvl w:val="0"/>
          <w:numId w:val="1"/>
        </w:numPr>
        <w:rPr>
          <w:sz w:val="24"/>
          <w:szCs w:val="24"/>
        </w:rPr>
      </w:pPr>
      <w:r w:rsidRPr="0069245A">
        <w:rPr>
          <w:sz w:val="24"/>
          <w:szCs w:val="24"/>
          <w:u w:val="single"/>
        </w:rPr>
        <w:t>Density</w:t>
      </w:r>
      <w:r w:rsidRPr="0069245A">
        <w:rPr>
          <w:sz w:val="24"/>
          <w:szCs w:val="24"/>
        </w:rPr>
        <w:t>.</w:t>
      </w:r>
      <w:r w:rsidR="0096282F">
        <w:rPr>
          <w:sz w:val="24"/>
          <w:szCs w:val="24"/>
        </w:rPr>
        <w:t xml:space="preserve">  </w:t>
      </w:r>
      <w:r w:rsidR="00F82AAC">
        <w:rPr>
          <w:sz w:val="24"/>
          <w:szCs w:val="24"/>
        </w:rPr>
        <w:t xml:space="preserve">A maximum of </w:t>
      </w:r>
      <w:r w:rsidR="00A4520F">
        <w:rPr>
          <w:sz w:val="24"/>
          <w:szCs w:val="24"/>
        </w:rPr>
        <w:t xml:space="preserve">One Hundred and </w:t>
      </w:r>
      <w:r w:rsidR="00AC1799">
        <w:rPr>
          <w:sz w:val="24"/>
          <w:szCs w:val="24"/>
        </w:rPr>
        <w:t xml:space="preserve">Fifty </w:t>
      </w:r>
      <w:r w:rsidR="00F82AAC">
        <w:rPr>
          <w:sz w:val="24"/>
          <w:szCs w:val="24"/>
        </w:rPr>
        <w:t>(</w:t>
      </w:r>
      <w:r w:rsidR="00A4520F">
        <w:rPr>
          <w:sz w:val="24"/>
          <w:szCs w:val="24"/>
        </w:rPr>
        <w:t>1</w:t>
      </w:r>
      <w:r w:rsidR="00AC1799">
        <w:rPr>
          <w:sz w:val="24"/>
          <w:szCs w:val="24"/>
        </w:rPr>
        <w:t>50</w:t>
      </w:r>
      <w:r w:rsidR="00F82AAC">
        <w:rPr>
          <w:sz w:val="24"/>
          <w:szCs w:val="24"/>
        </w:rPr>
        <w:t xml:space="preserve">) units shall be permitted on the property. </w:t>
      </w:r>
    </w:p>
    <w:p w14:paraId="2F007231" w14:textId="77777777" w:rsidR="000D1831" w:rsidRDefault="000D1831" w:rsidP="00F82AAC">
      <w:pPr>
        <w:rPr>
          <w:sz w:val="24"/>
          <w:szCs w:val="24"/>
          <w:u w:val="single"/>
        </w:rPr>
      </w:pPr>
    </w:p>
    <w:p w14:paraId="3F29968C" w14:textId="77777777" w:rsidR="000D1831" w:rsidRPr="00E557C4" w:rsidRDefault="000D1831" w:rsidP="000D1831">
      <w:pPr>
        <w:numPr>
          <w:ilvl w:val="0"/>
          <w:numId w:val="1"/>
        </w:numPr>
        <w:rPr>
          <w:sz w:val="24"/>
          <w:szCs w:val="24"/>
          <w:u w:val="single"/>
        </w:rPr>
      </w:pPr>
      <w:r w:rsidRPr="00002E7E">
        <w:rPr>
          <w:sz w:val="24"/>
          <w:szCs w:val="24"/>
          <w:u w:val="single"/>
        </w:rPr>
        <w:t>Open Space/Pedestrian Areas</w:t>
      </w:r>
      <w:r w:rsidRPr="00002E7E">
        <w:rPr>
          <w:sz w:val="24"/>
          <w:szCs w:val="24"/>
        </w:rPr>
        <w:t xml:space="preserve">. </w:t>
      </w:r>
    </w:p>
    <w:p w14:paraId="39813D0B" w14:textId="77777777" w:rsidR="000D1831" w:rsidRDefault="000D1831" w:rsidP="000D1831">
      <w:pPr>
        <w:pStyle w:val="ListParagraph"/>
        <w:rPr>
          <w:sz w:val="24"/>
          <w:szCs w:val="24"/>
          <w:u w:val="single"/>
        </w:rPr>
      </w:pPr>
    </w:p>
    <w:p w14:paraId="2CBAE077" w14:textId="1E8F6D4B" w:rsidR="000D1831" w:rsidRPr="00184E69" w:rsidRDefault="00F82AAC" w:rsidP="00F82AAC">
      <w:pPr>
        <w:pStyle w:val="proffer2L4"/>
        <w:numPr>
          <w:ilvl w:val="1"/>
          <w:numId w:val="9"/>
        </w:numPr>
        <w:ind w:left="1440"/>
        <w:rPr>
          <w:szCs w:val="24"/>
        </w:rPr>
      </w:pPr>
      <w:r>
        <w:rPr>
          <w:szCs w:val="24"/>
        </w:rPr>
        <w:t xml:space="preserve">There shall be a minimum of One (1) pocket park </w:t>
      </w:r>
      <w:r w:rsidR="00746E45">
        <w:rPr>
          <w:szCs w:val="24"/>
        </w:rPr>
        <w:t>on the property</w:t>
      </w:r>
      <w:r>
        <w:rPr>
          <w:szCs w:val="24"/>
        </w:rPr>
        <w:t xml:space="preserve">.  This open space shall consist of uses such as a playground, open game field, gazebo, fire pit, benches, or any other outdoor amenities as approved by the Planning Director at the time of Site Plan Review.  </w:t>
      </w:r>
    </w:p>
    <w:p w14:paraId="6660BEFC" w14:textId="283EDE6E" w:rsidR="00F01885" w:rsidRDefault="005175E6" w:rsidP="000D1831">
      <w:pPr>
        <w:numPr>
          <w:ilvl w:val="0"/>
          <w:numId w:val="1"/>
        </w:numPr>
        <w:tabs>
          <w:tab w:val="left" w:pos="900"/>
        </w:tabs>
        <w:ind w:left="900" w:hanging="540"/>
        <w:rPr>
          <w:sz w:val="24"/>
          <w:szCs w:val="24"/>
          <w:u w:val="single"/>
        </w:rPr>
      </w:pPr>
      <w:r>
        <w:rPr>
          <w:sz w:val="24"/>
          <w:szCs w:val="24"/>
          <w:u w:val="single"/>
        </w:rPr>
        <w:t>Stormwater.</w:t>
      </w:r>
    </w:p>
    <w:p w14:paraId="3EE74307" w14:textId="77777777" w:rsidR="005175E6" w:rsidRDefault="005175E6" w:rsidP="00184E69">
      <w:pPr>
        <w:pStyle w:val="ListParagraph"/>
        <w:rPr>
          <w:sz w:val="24"/>
          <w:szCs w:val="24"/>
          <w:u w:val="single"/>
        </w:rPr>
      </w:pPr>
    </w:p>
    <w:p w14:paraId="0D382B71" w14:textId="35310873" w:rsidR="005175E6" w:rsidRDefault="005175E6" w:rsidP="00184E69">
      <w:pPr>
        <w:numPr>
          <w:ilvl w:val="1"/>
          <w:numId w:val="1"/>
        </w:numPr>
        <w:tabs>
          <w:tab w:val="left" w:pos="900"/>
        </w:tabs>
        <w:rPr>
          <w:ins w:id="32" w:author="John Costello" w:date="2022-07-21T09:47:00Z"/>
          <w:sz w:val="24"/>
          <w:szCs w:val="24"/>
        </w:rPr>
      </w:pPr>
      <w:r w:rsidRPr="00184E69">
        <w:rPr>
          <w:sz w:val="24"/>
          <w:szCs w:val="24"/>
        </w:rPr>
        <w:t>Any stormwater management BMP or stormwater conveyance that outfalls towards existing recorded subdivision lots must be designed to discharge the post-developed 100-year storm at the 100-year pre-developed rate.</w:t>
      </w:r>
    </w:p>
    <w:p w14:paraId="20024A76" w14:textId="77777777" w:rsidR="008D41A3" w:rsidRPr="00E16E03" w:rsidRDefault="008D41A3" w:rsidP="008D41A3">
      <w:pPr>
        <w:numPr>
          <w:ilvl w:val="1"/>
          <w:numId w:val="1"/>
        </w:numPr>
        <w:tabs>
          <w:tab w:val="left" w:pos="900"/>
        </w:tabs>
        <w:rPr>
          <w:ins w:id="33" w:author="John Costello" w:date="2022-07-21T09:47:00Z"/>
          <w:rFonts w:ascii="Times" w:hAnsi="Times"/>
          <w:sz w:val="24"/>
          <w:szCs w:val="24"/>
        </w:rPr>
      </w:pPr>
      <w:ins w:id="34" w:author="John Costello" w:date="2022-07-21T09:47:00Z">
        <w:r>
          <w:rPr>
            <w:sz w:val="24"/>
            <w:szCs w:val="24"/>
          </w:rPr>
          <w:t xml:space="preserve">No </w:t>
        </w:r>
        <w:r w:rsidRPr="00E16E03">
          <w:rPr>
            <w:rFonts w:ascii="Times" w:eastAsia="Arial" w:hAnsi="Times" w:cs="Arial"/>
            <w:color w:val="000000"/>
            <w:sz w:val="24"/>
            <w:szCs w:val="24"/>
          </w:rPr>
          <w:t>new impervious areas shall sheet flow into the Brandy Oaks and Donegal Glen subdivisions</w:t>
        </w:r>
      </w:ins>
    </w:p>
    <w:p w14:paraId="12EF6038" w14:textId="4F92425B" w:rsidR="008D41A3" w:rsidRPr="00E16E03" w:rsidRDefault="008D41A3" w:rsidP="008D41A3">
      <w:pPr>
        <w:pStyle w:val="ListParagraph"/>
        <w:numPr>
          <w:ilvl w:val="1"/>
          <w:numId w:val="1"/>
        </w:numPr>
        <w:rPr>
          <w:ins w:id="35" w:author="John Costello" w:date="2022-07-21T09:47:00Z"/>
          <w:rFonts w:ascii="Times" w:eastAsia="Arial" w:hAnsi="Times" w:cs="Arial"/>
          <w:color w:val="000000"/>
          <w:sz w:val="24"/>
          <w:szCs w:val="24"/>
        </w:rPr>
      </w:pPr>
      <w:ins w:id="36" w:author="John Costello" w:date="2022-07-21T09:47:00Z">
        <w:r w:rsidRPr="00E16E03">
          <w:rPr>
            <w:rFonts w:ascii="Times" w:eastAsia="Arial" w:hAnsi="Times" w:cs="Arial"/>
            <w:color w:val="000000"/>
            <w:sz w:val="24"/>
            <w:szCs w:val="24"/>
          </w:rPr>
          <w:lastRenderedPageBreak/>
          <w:t xml:space="preserve">Drainage from the proposed development shall not discharge directly to the rear of </w:t>
        </w:r>
        <w:r>
          <w:rPr>
            <w:rFonts w:ascii="Times" w:eastAsia="Arial" w:hAnsi="Times" w:cs="Arial"/>
            <w:color w:val="000000"/>
            <w:sz w:val="24"/>
            <w:szCs w:val="24"/>
          </w:rPr>
          <w:t xml:space="preserve">lots </w:t>
        </w:r>
        <w:r w:rsidRPr="00E16E03">
          <w:rPr>
            <w:rFonts w:ascii="Times" w:eastAsia="Arial" w:hAnsi="Times" w:cs="Arial"/>
            <w:color w:val="000000"/>
            <w:sz w:val="24"/>
            <w:szCs w:val="24"/>
          </w:rPr>
          <w:t>of Section 8 and/or</w:t>
        </w:r>
        <w:r>
          <w:rPr>
            <w:rFonts w:ascii="Times" w:eastAsia="Arial" w:hAnsi="Times" w:cs="Arial"/>
            <w:color w:val="000000"/>
            <w:sz w:val="24"/>
            <w:szCs w:val="24"/>
          </w:rPr>
          <w:t xml:space="preserve"> </w:t>
        </w:r>
        <w:r w:rsidRPr="00E16E03">
          <w:rPr>
            <w:rFonts w:ascii="Times" w:eastAsia="Arial" w:hAnsi="Times" w:cs="Arial"/>
            <w:color w:val="000000"/>
            <w:sz w:val="24"/>
            <w:szCs w:val="24"/>
          </w:rPr>
          <w:t>of Section 2 in the Brandy Oaks subdivision.  Runoff towards these lots shall be collected and diverted to a receiving channel, as approved by the Department of Environmental Engineering at the time of plan review.</w:t>
        </w:r>
      </w:ins>
    </w:p>
    <w:p w14:paraId="044B0589" w14:textId="77777777" w:rsidR="008D41A3" w:rsidRPr="00E16E03" w:rsidRDefault="008D41A3" w:rsidP="008D41A3">
      <w:pPr>
        <w:numPr>
          <w:ilvl w:val="1"/>
          <w:numId w:val="1"/>
        </w:numPr>
        <w:tabs>
          <w:tab w:val="left" w:pos="900"/>
        </w:tabs>
        <w:rPr>
          <w:ins w:id="37" w:author="John Costello" w:date="2022-07-21T09:47:00Z"/>
          <w:rFonts w:ascii="Times" w:hAnsi="Times"/>
          <w:sz w:val="24"/>
          <w:szCs w:val="24"/>
        </w:rPr>
      </w:pPr>
      <w:ins w:id="38" w:author="John Costello" w:date="2022-07-21T09:47:00Z">
        <w:r w:rsidRPr="00E16E03">
          <w:rPr>
            <w:rFonts w:ascii="Times" w:eastAsia="Arial" w:hAnsi="Times" w:cs="Arial"/>
            <w:color w:val="000000"/>
            <w:sz w:val="24"/>
            <w:szCs w:val="24"/>
          </w:rPr>
          <w:t xml:space="preserve">For any drainage to Brandy Oaks subdivision, the post-development </w:t>
        </w:r>
        <w:r>
          <w:rPr>
            <w:rFonts w:ascii="Times" w:eastAsia="Arial" w:hAnsi="Times" w:cs="Arial"/>
            <w:color w:val="000000"/>
            <w:sz w:val="24"/>
            <w:szCs w:val="24"/>
          </w:rPr>
          <w:t>2</w:t>
        </w:r>
        <w:r w:rsidRPr="00E16E03">
          <w:rPr>
            <w:rFonts w:ascii="Times" w:eastAsia="Arial" w:hAnsi="Times" w:cs="Arial"/>
            <w:color w:val="000000"/>
            <w:sz w:val="24"/>
            <w:szCs w:val="24"/>
          </w:rPr>
          <w:t xml:space="preserve">, 10, and 100-year peak discharge rates shall not exceed the pre-development </w:t>
        </w:r>
        <w:r>
          <w:rPr>
            <w:rFonts w:ascii="Times" w:eastAsia="Arial" w:hAnsi="Times" w:cs="Arial"/>
            <w:color w:val="000000"/>
            <w:sz w:val="24"/>
            <w:szCs w:val="24"/>
          </w:rPr>
          <w:t>2</w:t>
        </w:r>
        <w:r w:rsidRPr="00E16E03">
          <w:rPr>
            <w:rFonts w:ascii="Times" w:eastAsia="Arial" w:hAnsi="Times" w:cs="Arial"/>
            <w:color w:val="000000"/>
            <w:sz w:val="24"/>
            <w:szCs w:val="24"/>
          </w:rPr>
          <w:t>, 10, and 100-year peak discharge rates, respectively</w:t>
        </w:r>
      </w:ins>
    </w:p>
    <w:p w14:paraId="351DE604" w14:textId="301B5CA5" w:rsidR="008D41A3" w:rsidRPr="008D41A3" w:rsidRDefault="008D41A3" w:rsidP="008D41A3">
      <w:pPr>
        <w:numPr>
          <w:ilvl w:val="1"/>
          <w:numId w:val="1"/>
        </w:numPr>
        <w:tabs>
          <w:tab w:val="left" w:pos="900"/>
        </w:tabs>
        <w:rPr>
          <w:ins w:id="39" w:author="John Costello" w:date="2022-07-21T09:47:00Z"/>
          <w:rFonts w:ascii="Times" w:hAnsi="Times"/>
          <w:sz w:val="24"/>
          <w:szCs w:val="24"/>
          <w:rPrChange w:id="40" w:author="John Costello" w:date="2022-07-21T09:47:00Z">
            <w:rPr>
              <w:ins w:id="41" w:author="John Costello" w:date="2022-07-21T09:47:00Z"/>
              <w:sz w:val="24"/>
              <w:szCs w:val="24"/>
            </w:rPr>
          </w:rPrChange>
        </w:rPr>
      </w:pPr>
      <w:ins w:id="42" w:author="John Costello" w:date="2022-07-21T09:47:00Z">
        <w:r w:rsidRPr="00E16E03">
          <w:rPr>
            <w:rFonts w:ascii="Times" w:eastAsia="Arial" w:hAnsi="Times" w:cs="Arial"/>
            <w:color w:val="000000"/>
            <w:sz w:val="24"/>
            <w:szCs w:val="24"/>
          </w:rPr>
          <w:t>For any drainage to Donegal Glen subdivision, the maximum post-development discharge rate for the 100-year storm shall be based on the maximum capacity of the existing facilities, and shall not increase the recorded and/or established downstream 100-year backwater and /or floodplain. On-Site detention of the post-development 100-year discharge rate to below the pre-development 100-year discharge rate measured at the Property boundary may be provided to satisfy this requirement.</w:t>
        </w:r>
      </w:ins>
    </w:p>
    <w:p w14:paraId="1E14A1FE" w14:textId="12F4F329" w:rsidR="008D41A3" w:rsidRPr="00184E69" w:rsidRDefault="008D41A3">
      <w:pPr>
        <w:tabs>
          <w:tab w:val="left" w:pos="900"/>
        </w:tabs>
        <w:rPr>
          <w:sz w:val="24"/>
          <w:szCs w:val="24"/>
        </w:rPr>
        <w:pPrChange w:id="43" w:author="John Costello" w:date="2022-07-21T09:47:00Z">
          <w:pPr>
            <w:numPr>
              <w:ilvl w:val="1"/>
              <w:numId w:val="1"/>
            </w:numPr>
            <w:tabs>
              <w:tab w:val="left" w:pos="900"/>
            </w:tabs>
            <w:ind w:left="1080" w:hanging="360"/>
          </w:pPr>
        </w:pPrChange>
      </w:pPr>
    </w:p>
    <w:p w14:paraId="288BAFE7" w14:textId="77777777" w:rsidR="00F01885" w:rsidRDefault="00F01885" w:rsidP="00184E69">
      <w:pPr>
        <w:pStyle w:val="ListParagraph"/>
        <w:rPr>
          <w:sz w:val="24"/>
          <w:szCs w:val="24"/>
          <w:u w:val="single"/>
        </w:rPr>
      </w:pPr>
    </w:p>
    <w:p w14:paraId="366F9A34" w14:textId="3F6B9E2C" w:rsidR="008D41A3" w:rsidRPr="00206461" w:rsidRDefault="008D41A3" w:rsidP="000D1831">
      <w:pPr>
        <w:numPr>
          <w:ilvl w:val="0"/>
          <w:numId w:val="1"/>
        </w:numPr>
        <w:tabs>
          <w:tab w:val="left" w:pos="900"/>
        </w:tabs>
        <w:ind w:left="900" w:hanging="540"/>
        <w:rPr>
          <w:ins w:id="44" w:author="John Costello" w:date="2022-07-21T09:53:00Z"/>
          <w:sz w:val="24"/>
          <w:szCs w:val="24"/>
          <w:u w:val="single"/>
          <w:rPrChange w:id="45" w:author="John Costello" w:date="2022-07-21T09:53:00Z">
            <w:rPr>
              <w:ins w:id="46" w:author="John Costello" w:date="2022-07-21T09:53:00Z"/>
              <w:sz w:val="24"/>
              <w:szCs w:val="24"/>
            </w:rPr>
          </w:rPrChange>
        </w:rPr>
      </w:pPr>
      <w:ins w:id="47" w:author="John Costello" w:date="2022-07-21T09:48:00Z">
        <w:r>
          <w:rPr>
            <w:sz w:val="24"/>
            <w:szCs w:val="24"/>
            <w:u w:val="single"/>
          </w:rPr>
          <w:t>Preservation Buffer.</w:t>
        </w:r>
      </w:ins>
      <w:ins w:id="48" w:author="John Costello" w:date="2022-07-21T09:49:00Z">
        <w:r>
          <w:rPr>
            <w:sz w:val="24"/>
            <w:szCs w:val="24"/>
          </w:rPr>
          <w:t xml:space="preserve">  A 75’ preservation shall be retained along the rear of any lot(s) adjoining a lot within Brandy Oaks and Donegal Glen.  This buffer shall be separate from any lot and managed by the Homeowners Association for such lots.  Necessary stormwater management measures, such as ponds or BMPs, shall be permitted to be constructed within such preservation buffer and if a pond or BMP is required within the buffer, then additional trees and/or landscaping shall be installed to offset the impact from such pond or BMP.  NO walking trails shall be constructed within such preservation buffer.  </w:t>
        </w:r>
      </w:ins>
    </w:p>
    <w:p w14:paraId="1E9FD068" w14:textId="77777777" w:rsidR="00206461" w:rsidRPr="008D41A3" w:rsidRDefault="00206461">
      <w:pPr>
        <w:tabs>
          <w:tab w:val="left" w:pos="900"/>
        </w:tabs>
        <w:ind w:left="900"/>
        <w:rPr>
          <w:ins w:id="49" w:author="John Costello" w:date="2022-07-21T09:52:00Z"/>
          <w:sz w:val="24"/>
          <w:szCs w:val="24"/>
          <w:u w:val="single"/>
          <w:rPrChange w:id="50" w:author="John Costello" w:date="2022-07-21T09:52:00Z">
            <w:rPr>
              <w:ins w:id="51" w:author="John Costello" w:date="2022-07-21T09:52:00Z"/>
              <w:sz w:val="24"/>
              <w:szCs w:val="24"/>
            </w:rPr>
          </w:rPrChange>
        </w:rPr>
        <w:pPrChange w:id="52" w:author="John Costello" w:date="2022-07-21T09:53:00Z">
          <w:pPr>
            <w:numPr>
              <w:numId w:val="1"/>
            </w:numPr>
            <w:tabs>
              <w:tab w:val="left" w:pos="900"/>
            </w:tabs>
            <w:ind w:left="900" w:hanging="540"/>
          </w:pPr>
        </w:pPrChange>
      </w:pPr>
    </w:p>
    <w:p w14:paraId="39ABADE7" w14:textId="77777777" w:rsidR="00206461" w:rsidRPr="00206461" w:rsidRDefault="00206461" w:rsidP="000D1831">
      <w:pPr>
        <w:numPr>
          <w:ilvl w:val="0"/>
          <w:numId w:val="1"/>
        </w:numPr>
        <w:tabs>
          <w:tab w:val="left" w:pos="900"/>
        </w:tabs>
        <w:ind w:left="900" w:hanging="540"/>
        <w:rPr>
          <w:ins w:id="53" w:author="John Costello" w:date="2022-07-21T09:53:00Z"/>
          <w:sz w:val="24"/>
          <w:szCs w:val="24"/>
          <w:u w:val="single"/>
          <w:rPrChange w:id="54" w:author="John Costello" w:date="2022-07-21T09:53:00Z">
            <w:rPr>
              <w:ins w:id="55" w:author="John Costello" w:date="2022-07-21T09:53:00Z"/>
              <w:sz w:val="24"/>
              <w:szCs w:val="24"/>
            </w:rPr>
          </w:rPrChange>
        </w:rPr>
      </w:pPr>
      <w:ins w:id="56" w:author="John Costello" w:date="2022-07-21T09:52:00Z">
        <w:r>
          <w:rPr>
            <w:sz w:val="24"/>
            <w:szCs w:val="24"/>
            <w:u w:val="single"/>
          </w:rPr>
          <w:t>Entrance.</w:t>
        </w:r>
        <w:r>
          <w:rPr>
            <w:sz w:val="24"/>
            <w:szCs w:val="24"/>
          </w:rPr>
          <w:t xml:space="preserve">  Entrance signage to designate the neighborhood shall be placed at the entryways into the subdivision from Brandy Oaks Blvd. and B</w:t>
        </w:r>
      </w:ins>
      <w:ins w:id="57" w:author="John Costello" w:date="2022-07-21T09:53:00Z">
        <w:r>
          <w:rPr>
            <w:sz w:val="24"/>
            <w:szCs w:val="24"/>
          </w:rPr>
          <w:t xml:space="preserve">randy Woods Rd. </w:t>
        </w:r>
      </w:ins>
    </w:p>
    <w:p w14:paraId="0A3B3928" w14:textId="77777777" w:rsidR="00206461" w:rsidRDefault="00206461">
      <w:pPr>
        <w:pStyle w:val="ListParagraph"/>
        <w:rPr>
          <w:ins w:id="58" w:author="John Costello" w:date="2022-07-21T09:53:00Z"/>
          <w:sz w:val="24"/>
          <w:szCs w:val="24"/>
        </w:rPr>
        <w:pPrChange w:id="59" w:author="John Costello" w:date="2022-07-21T09:53:00Z">
          <w:pPr>
            <w:numPr>
              <w:numId w:val="1"/>
            </w:numPr>
            <w:tabs>
              <w:tab w:val="left" w:pos="900"/>
            </w:tabs>
            <w:ind w:left="900" w:hanging="540"/>
          </w:pPr>
        </w:pPrChange>
      </w:pPr>
    </w:p>
    <w:p w14:paraId="118BF8DC" w14:textId="362E7FBE" w:rsidR="008D41A3" w:rsidRDefault="00206461" w:rsidP="000D1831">
      <w:pPr>
        <w:numPr>
          <w:ilvl w:val="0"/>
          <w:numId w:val="1"/>
        </w:numPr>
        <w:tabs>
          <w:tab w:val="left" w:pos="900"/>
        </w:tabs>
        <w:ind w:left="900" w:hanging="540"/>
        <w:rPr>
          <w:ins w:id="60" w:author="John Costello" w:date="2022-07-21T09:48:00Z"/>
          <w:sz w:val="24"/>
          <w:szCs w:val="24"/>
          <w:u w:val="single"/>
        </w:rPr>
      </w:pPr>
      <w:ins w:id="61" w:author="John Costello" w:date="2022-07-21T09:53:00Z">
        <w:r>
          <w:rPr>
            <w:sz w:val="24"/>
            <w:szCs w:val="24"/>
            <w:u w:val="single"/>
          </w:rPr>
          <w:t>Construction Traffic.</w:t>
        </w:r>
        <w:r>
          <w:rPr>
            <w:sz w:val="24"/>
            <w:szCs w:val="24"/>
          </w:rPr>
          <w:t xml:space="preserve">  All construction traffic for the development of the Property shall be permitted only from North Brandy Oaks Blvd.</w:t>
        </w:r>
      </w:ins>
      <w:ins w:id="62" w:author="John Costello" w:date="2022-07-21T09:54:00Z">
        <w:r>
          <w:rPr>
            <w:sz w:val="24"/>
            <w:szCs w:val="24"/>
          </w:rPr>
          <w:t xml:space="preserve">  The public road connection to South Brandy Oaks Blvd. will not occur until the 50</w:t>
        </w:r>
        <w:r w:rsidRPr="00206461">
          <w:rPr>
            <w:sz w:val="24"/>
            <w:szCs w:val="24"/>
            <w:vertAlign w:val="superscript"/>
            <w:rPrChange w:id="63" w:author="John Costello" w:date="2022-07-21T09:54:00Z">
              <w:rPr>
                <w:sz w:val="24"/>
                <w:szCs w:val="24"/>
              </w:rPr>
            </w:rPrChange>
          </w:rPr>
          <w:t>th</w:t>
        </w:r>
        <w:r>
          <w:rPr>
            <w:sz w:val="24"/>
            <w:szCs w:val="24"/>
          </w:rPr>
          <w:t xml:space="preserve"> building permit. </w:t>
        </w:r>
      </w:ins>
      <w:ins w:id="64" w:author="John Costello" w:date="2022-07-21T09:49:00Z">
        <w:r w:rsidR="008D41A3">
          <w:rPr>
            <w:sz w:val="24"/>
            <w:szCs w:val="24"/>
          </w:rPr>
          <w:br/>
        </w:r>
      </w:ins>
    </w:p>
    <w:p w14:paraId="18420D59" w14:textId="0251A74D" w:rsidR="000D1831" w:rsidRDefault="000D1831" w:rsidP="000D1831">
      <w:pPr>
        <w:numPr>
          <w:ilvl w:val="0"/>
          <w:numId w:val="1"/>
        </w:numPr>
        <w:tabs>
          <w:tab w:val="left" w:pos="900"/>
        </w:tabs>
        <w:ind w:left="900" w:hanging="540"/>
        <w:rPr>
          <w:sz w:val="24"/>
          <w:szCs w:val="24"/>
          <w:u w:val="single"/>
        </w:rPr>
      </w:pPr>
      <w:r w:rsidRPr="004247AF">
        <w:rPr>
          <w:sz w:val="24"/>
          <w:szCs w:val="24"/>
          <w:u w:val="single"/>
        </w:rPr>
        <w:t>Development Standards.</w:t>
      </w:r>
      <w:r w:rsidRPr="004247AF">
        <w:rPr>
          <w:sz w:val="24"/>
          <w:szCs w:val="24"/>
        </w:rPr>
        <w:t xml:space="preserve">  </w:t>
      </w:r>
      <w:r w:rsidR="000B1556">
        <w:rPr>
          <w:sz w:val="24"/>
          <w:szCs w:val="24"/>
        </w:rPr>
        <w:t>Ex</w:t>
      </w:r>
      <w:r w:rsidR="00C84A5F">
        <w:rPr>
          <w:sz w:val="24"/>
          <w:szCs w:val="24"/>
        </w:rPr>
        <w:t>hibit B provides illustrative pictures of the architectural appearance for single family homes to be constructed on the Property.  These illustrative pictures are conceptual in nature</w:t>
      </w:r>
      <w:r w:rsidR="00C179CF">
        <w:rPr>
          <w:sz w:val="24"/>
          <w:szCs w:val="24"/>
        </w:rPr>
        <w:t xml:space="preserve">, and the final elevations may use a different type of architectural style, materials and architectural detailing from what is shown so long as the variety of the </w:t>
      </w:r>
      <w:r w:rsidR="00997927">
        <w:rPr>
          <w:sz w:val="24"/>
          <w:szCs w:val="24"/>
        </w:rPr>
        <w:t xml:space="preserve">architectural elements represented by the illustrative pictures is maintained.  </w:t>
      </w:r>
      <w:r w:rsidRPr="004247AF">
        <w:rPr>
          <w:sz w:val="24"/>
          <w:szCs w:val="24"/>
        </w:rPr>
        <w:t>In addition to any other requirements set forth herein, the Applicant shall comply with the following:</w:t>
      </w:r>
    </w:p>
    <w:p w14:paraId="3906DA30" w14:textId="77777777" w:rsidR="000D1831" w:rsidRDefault="000D1831" w:rsidP="000D1831">
      <w:pPr>
        <w:pStyle w:val="ListParagraph"/>
        <w:rPr>
          <w:sz w:val="24"/>
          <w:szCs w:val="24"/>
        </w:rPr>
      </w:pPr>
    </w:p>
    <w:p w14:paraId="56ED2885" w14:textId="77777777" w:rsidR="000D1831" w:rsidRPr="001A595C" w:rsidRDefault="000D1831" w:rsidP="000D1831">
      <w:pPr>
        <w:numPr>
          <w:ilvl w:val="1"/>
          <w:numId w:val="1"/>
        </w:numPr>
        <w:tabs>
          <w:tab w:val="left" w:pos="900"/>
        </w:tabs>
        <w:ind w:left="1260"/>
        <w:rPr>
          <w:sz w:val="24"/>
          <w:szCs w:val="24"/>
          <w:u w:val="single"/>
        </w:rPr>
      </w:pPr>
      <w:r w:rsidRPr="007B25F8">
        <w:rPr>
          <w:sz w:val="24"/>
          <w:szCs w:val="24"/>
          <w:u w:val="single"/>
        </w:rPr>
        <w:t>Residential Design Elements</w:t>
      </w:r>
      <w:r w:rsidRPr="007B25F8">
        <w:rPr>
          <w:sz w:val="24"/>
          <w:szCs w:val="24"/>
        </w:rPr>
        <w:t>.</w:t>
      </w:r>
    </w:p>
    <w:p w14:paraId="63386249" w14:textId="77777777" w:rsidR="000D1831" w:rsidRPr="001A595C" w:rsidRDefault="000D1831" w:rsidP="000D1831">
      <w:pPr>
        <w:tabs>
          <w:tab w:val="left" w:pos="900"/>
        </w:tabs>
        <w:ind w:left="1260"/>
        <w:rPr>
          <w:sz w:val="24"/>
          <w:szCs w:val="24"/>
          <w:u w:val="single"/>
        </w:rPr>
      </w:pPr>
    </w:p>
    <w:p w14:paraId="051F80E9" w14:textId="6760A581" w:rsidR="000D1831" w:rsidRDefault="000D1831" w:rsidP="000D1831">
      <w:pPr>
        <w:numPr>
          <w:ilvl w:val="2"/>
          <w:numId w:val="1"/>
        </w:numPr>
        <w:tabs>
          <w:tab w:val="left" w:pos="900"/>
        </w:tabs>
        <w:rPr>
          <w:sz w:val="24"/>
          <w:szCs w:val="24"/>
          <w:u w:val="single"/>
        </w:rPr>
      </w:pPr>
      <w:r w:rsidRPr="007B25F8">
        <w:rPr>
          <w:sz w:val="24"/>
          <w:szCs w:val="24"/>
          <w:u w:val="single"/>
        </w:rPr>
        <w:t>Driveways</w:t>
      </w:r>
      <w:r w:rsidR="00EF7A1D">
        <w:rPr>
          <w:sz w:val="24"/>
          <w:szCs w:val="24"/>
          <w:u w:val="single"/>
        </w:rPr>
        <w:t>/</w:t>
      </w:r>
      <w:r w:rsidRPr="007B25F8">
        <w:rPr>
          <w:sz w:val="24"/>
          <w:szCs w:val="24"/>
          <w:u w:val="single"/>
        </w:rPr>
        <w:t>Walk</w:t>
      </w:r>
      <w:r w:rsidR="00EF7A1D">
        <w:rPr>
          <w:sz w:val="24"/>
          <w:szCs w:val="24"/>
          <w:u w:val="single"/>
        </w:rPr>
        <w:t>way</w:t>
      </w:r>
      <w:r w:rsidRPr="007B25F8">
        <w:rPr>
          <w:sz w:val="24"/>
          <w:szCs w:val="24"/>
          <w:u w:val="single"/>
        </w:rPr>
        <w:t>s.</w:t>
      </w:r>
    </w:p>
    <w:p w14:paraId="24A11DD3" w14:textId="77777777" w:rsidR="000D1831" w:rsidRDefault="000D1831" w:rsidP="000D1831">
      <w:pPr>
        <w:tabs>
          <w:tab w:val="left" w:pos="900"/>
        </w:tabs>
        <w:ind w:left="1440"/>
        <w:rPr>
          <w:sz w:val="24"/>
          <w:szCs w:val="24"/>
          <w:u w:val="single"/>
        </w:rPr>
      </w:pPr>
    </w:p>
    <w:p w14:paraId="5401DD73" w14:textId="77777777" w:rsidR="000D1831" w:rsidRDefault="000D1831" w:rsidP="000D1831">
      <w:pPr>
        <w:numPr>
          <w:ilvl w:val="3"/>
          <w:numId w:val="1"/>
        </w:numPr>
        <w:tabs>
          <w:tab w:val="left" w:pos="900"/>
        </w:tabs>
        <w:rPr>
          <w:sz w:val="24"/>
          <w:szCs w:val="24"/>
          <w:u w:val="single"/>
        </w:rPr>
      </w:pPr>
      <w:r w:rsidRPr="007B25F8">
        <w:rPr>
          <w:sz w:val="24"/>
          <w:szCs w:val="24"/>
          <w:u w:val="single"/>
        </w:rPr>
        <w:t>Driveways.</w:t>
      </w:r>
    </w:p>
    <w:p w14:paraId="66996EA6" w14:textId="77777777" w:rsidR="000D1831" w:rsidRPr="007B25F8" w:rsidRDefault="000D1831" w:rsidP="000D1831">
      <w:pPr>
        <w:tabs>
          <w:tab w:val="left" w:pos="900"/>
        </w:tabs>
        <w:ind w:left="1800"/>
        <w:rPr>
          <w:sz w:val="24"/>
          <w:szCs w:val="24"/>
          <w:u w:val="single"/>
        </w:rPr>
      </w:pPr>
    </w:p>
    <w:p w14:paraId="2736C965" w14:textId="67B937B7" w:rsidR="000D1831" w:rsidRPr="007B25F8" w:rsidRDefault="00BA4B1D" w:rsidP="000D1831">
      <w:pPr>
        <w:numPr>
          <w:ilvl w:val="4"/>
          <w:numId w:val="1"/>
        </w:numPr>
        <w:tabs>
          <w:tab w:val="left" w:pos="900"/>
        </w:tabs>
        <w:rPr>
          <w:sz w:val="24"/>
          <w:szCs w:val="24"/>
          <w:u w:val="single"/>
        </w:rPr>
      </w:pPr>
      <w:r>
        <w:rPr>
          <w:sz w:val="24"/>
          <w:szCs w:val="24"/>
        </w:rPr>
        <w:t>All private</w:t>
      </w:r>
      <w:r w:rsidR="00EF7A1D">
        <w:rPr>
          <w:sz w:val="24"/>
          <w:szCs w:val="24"/>
        </w:rPr>
        <w:t xml:space="preserve"> driveways shall be constructed from</w:t>
      </w:r>
      <w:r w:rsidR="00EC6458">
        <w:rPr>
          <w:sz w:val="24"/>
          <w:szCs w:val="24"/>
        </w:rPr>
        <w:t xml:space="preserve"> concrete, exposed aggregate concrete, concrete pavers, stamped concrete, brick, or asphalt. </w:t>
      </w:r>
    </w:p>
    <w:p w14:paraId="1DA91A83" w14:textId="77777777" w:rsidR="000D1831" w:rsidRDefault="000D1831" w:rsidP="00EC6458">
      <w:pPr>
        <w:tabs>
          <w:tab w:val="left" w:pos="900"/>
        </w:tabs>
        <w:rPr>
          <w:sz w:val="24"/>
          <w:szCs w:val="24"/>
          <w:u w:val="single"/>
        </w:rPr>
      </w:pPr>
    </w:p>
    <w:p w14:paraId="7B6AE063" w14:textId="64BC82D5" w:rsidR="000D1831" w:rsidRPr="007B25F8" w:rsidRDefault="000D1831" w:rsidP="00EC6458">
      <w:pPr>
        <w:numPr>
          <w:ilvl w:val="4"/>
          <w:numId w:val="1"/>
        </w:numPr>
        <w:tabs>
          <w:tab w:val="left" w:pos="900"/>
        </w:tabs>
        <w:rPr>
          <w:sz w:val="24"/>
          <w:szCs w:val="24"/>
          <w:u w:val="single"/>
        </w:rPr>
      </w:pPr>
      <w:r w:rsidRPr="007B25F8">
        <w:rPr>
          <w:sz w:val="24"/>
          <w:szCs w:val="24"/>
          <w:u w:val="single"/>
        </w:rPr>
        <w:t>Front walks:</w:t>
      </w:r>
      <w:r w:rsidRPr="007B25F8">
        <w:rPr>
          <w:sz w:val="24"/>
          <w:szCs w:val="24"/>
        </w:rPr>
        <w:t xml:space="preserve"> A minimum of a 3-foot-wide </w:t>
      </w:r>
      <w:r w:rsidR="00BC181B">
        <w:rPr>
          <w:sz w:val="24"/>
          <w:szCs w:val="24"/>
        </w:rPr>
        <w:t xml:space="preserve">front walkway consisting of concrete, exposed aggregate concrete, concrete pavers, stamped concrete or brick shall be </w:t>
      </w:r>
      <w:r w:rsidR="00BC181B">
        <w:rPr>
          <w:sz w:val="24"/>
          <w:szCs w:val="24"/>
        </w:rPr>
        <w:lastRenderedPageBreak/>
        <w:t xml:space="preserve">provided between the front entrance of each dwelling unit and adjacent drives, sidewalks or streets.  </w:t>
      </w:r>
      <w:r w:rsidRPr="007B25F8">
        <w:rPr>
          <w:sz w:val="24"/>
          <w:szCs w:val="24"/>
        </w:rPr>
        <w:t xml:space="preserve"> </w:t>
      </w:r>
    </w:p>
    <w:p w14:paraId="4E2F3D23" w14:textId="77777777" w:rsidR="000D1831" w:rsidRDefault="000D1831" w:rsidP="000D1831">
      <w:pPr>
        <w:tabs>
          <w:tab w:val="left" w:pos="900"/>
        </w:tabs>
        <w:rPr>
          <w:sz w:val="24"/>
          <w:szCs w:val="24"/>
          <w:u w:val="single"/>
        </w:rPr>
      </w:pPr>
    </w:p>
    <w:p w14:paraId="05493545" w14:textId="77777777" w:rsidR="000D1831" w:rsidRDefault="000D1831" w:rsidP="000D1831">
      <w:pPr>
        <w:numPr>
          <w:ilvl w:val="2"/>
          <w:numId w:val="1"/>
        </w:numPr>
        <w:tabs>
          <w:tab w:val="left" w:pos="900"/>
        </w:tabs>
        <w:rPr>
          <w:sz w:val="24"/>
          <w:szCs w:val="24"/>
          <w:u w:val="single"/>
        </w:rPr>
      </w:pPr>
      <w:r w:rsidRPr="007B25F8">
        <w:rPr>
          <w:sz w:val="24"/>
          <w:szCs w:val="24"/>
          <w:u w:val="single"/>
        </w:rPr>
        <w:t>Landscaping.</w:t>
      </w:r>
    </w:p>
    <w:p w14:paraId="648D4B77" w14:textId="77777777" w:rsidR="000D1831" w:rsidRDefault="000D1831" w:rsidP="000D1831">
      <w:pPr>
        <w:tabs>
          <w:tab w:val="left" w:pos="900"/>
        </w:tabs>
        <w:ind w:left="1800"/>
        <w:rPr>
          <w:sz w:val="24"/>
          <w:szCs w:val="24"/>
          <w:u w:val="single"/>
        </w:rPr>
      </w:pPr>
    </w:p>
    <w:p w14:paraId="1B95054D" w14:textId="7A2A61C4" w:rsidR="000D1831" w:rsidRPr="001A595C" w:rsidRDefault="000D1831" w:rsidP="000D1831">
      <w:pPr>
        <w:numPr>
          <w:ilvl w:val="3"/>
          <w:numId w:val="1"/>
        </w:numPr>
        <w:tabs>
          <w:tab w:val="left" w:pos="900"/>
        </w:tabs>
        <w:rPr>
          <w:sz w:val="24"/>
          <w:szCs w:val="24"/>
          <w:u w:val="single"/>
        </w:rPr>
      </w:pPr>
      <w:r w:rsidRPr="001A595C">
        <w:rPr>
          <w:sz w:val="24"/>
          <w:szCs w:val="24"/>
          <w:u w:val="single"/>
        </w:rPr>
        <w:t>Front Foundation Planting Beds:</w:t>
      </w:r>
      <w:r w:rsidRPr="001A595C">
        <w:rPr>
          <w:sz w:val="24"/>
          <w:szCs w:val="24"/>
        </w:rPr>
        <w:t xml:space="preserve"> Foundation planting is required along the entire front façade of all units and</w:t>
      </w:r>
      <w:r w:rsidRPr="001A595C">
        <w:rPr>
          <w:color w:val="000000"/>
          <w:sz w:val="24"/>
          <w:szCs w:val="24"/>
        </w:rPr>
        <w:t xml:space="preserve"> shall extend along all sides facing a street.</w:t>
      </w:r>
      <w:r w:rsidRPr="001A595C">
        <w:rPr>
          <w:sz w:val="24"/>
          <w:szCs w:val="24"/>
        </w:rPr>
        <w:t xml:space="preserve"> Foundation Planting Beds shall be a minimum of </w:t>
      </w:r>
      <w:r w:rsidR="00B227CE">
        <w:rPr>
          <w:sz w:val="24"/>
          <w:szCs w:val="24"/>
        </w:rPr>
        <w:t>four</w:t>
      </w:r>
      <w:r w:rsidRPr="001A595C">
        <w:rPr>
          <w:sz w:val="24"/>
          <w:szCs w:val="24"/>
        </w:rPr>
        <w:t xml:space="preserve"> (</w:t>
      </w:r>
      <w:r w:rsidR="00B227CE">
        <w:rPr>
          <w:sz w:val="24"/>
          <w:szCs w:val="24"/>
        </w:rPr>
        <w:t>4</w:t>
      </w:r>
      <w:r w:rsidRPr="001A595C">
        <w:rPr>
          <w:sz w:val="24"/>
          <w:szCs w:val="24"/>
        </w:rPr>
        <w:t xml:space="preserve">) feet wide from the unit foundation.  Planting beds shall include medium shrubs, spaced a maximum of four (4) feet apart. The plant materials used should visually soften the unit corners and complement the architecture of the home at their mature sizes. Planting bed deviations may be approved by the Planning Department at time of plans review due to unique design circumstances. </w:t>
      </w:r>
    </w:p>
    <w:p w14:paraId="53285868" w14:textId="77777777" w:rsidR="000D1831" w:rsidRPr="00231623" w:rsidRDefault="000D1831" w:rsidP="00231623">
      <w:pPr>
        <w:rPr>
          <w:sz w:val="24"/>
          <w:szCs w:val="24"/>
          <w:u w:val="single"/>
        </w:rPr>
      </w:pPr>
    </w:p>
    <w:p w14:paraId="4DD46BAA" w14:textId="77777777" w:rsidR="000D1831" w:rsidRDefault="000D1831" w:rsidP="000D1831">
      <w:pPr>
        <w:numPr>
          <w:ilvl w:val="2"/>
          <w:numId w:val="1"/>
        </w:numPr>
        <w:rPr>
          <w:sz w:val="24"/>
          <w:szCs w:val="24"/>
          <w:u w:val="single"/>
        </w:rPr>
      </w:pPr>
      <w:r w:rsidRPr="001A595C">
        <w:rPr>
          <w:sz w:val="24"/>
          <w:szCs w:val="24"/>
          <w:u w:val="single"/>
        </w:rPr>
        <w:t>Fences.</w:t>
      </w:r>
      <w:r w:rsidRPr="001A595C">
        <w:rPr>
          <w:sz w:val="24"/>
          <w:szCs w:val="24"/>
        </w:rPr>
        <w:t xml:space="preserve">  Chain link fences shall not be permitted.</w:t>
      </w:r>
    </w:p>
    <w:p w14:paraId="51EA2A03" w14:textId="77777777" w:rsidR="00043047" w:rsidRPr="00166BFF" w:rsidRDefault="00043047" w:rsidP="00755C22">
      <w:pPr>
        <w:rPr>
          <w:sz w:val="24"/>
          <w:szCs w:val="24"/>
          <w:u w:val="single"/>
        </w:rPr>
      </w:pPr>
    </w:p>
    <w:p w14:paraId="5A6D64A7" w14:textId="77777777" w:rsidR="000D1831" w:rsidRDefault="000D1831" w:rsidP="00755C22">
      <w:pPr>
        <w:numPr>
          <w:ilvl w:val="2"/>
          <w:numId w:val="1"/>
        </w:numPr>
        <w:rPr>
          <w:sz w:val="24"/>
          <w:szCs w:val="24"/>
          <w:u w:val="single"/>
        </w:rPr>
      </w:pPr>
      <w:r w:rsidRPr="001A595C">
        <w:rPr>
          <w:sz w:val="24"/>
          <w:szCs w:val="24"/>
          <w:u w:val="single"/>
        </w:rPr>
        <w:t>Residential Architecture and Materials:</w:t>
      </w:r>
    </w:p>
    <w:p w14:paraId="31BB4E95" w14:textId="77777777" w:rsidR="000D1831" w:rsidRDefault="000D1831" w:rsidP="000D1831">
      <w:pPr>
        <w:pStyle w:val="ListParagraph"/>
        <w:rPr>
          <w:sz w:val="24"/>
          <w:szCs w:val="24"/>
          <w:u w:val="single"/>
        </w:rPr>
      </w:pPr>
    </w:p>
    <w:p w14:paraId="79C283E4" w14:textId="19D62C92" w:rsidR="000D1831" w:rsidRPr="001A595C" w:rsidRDefault="000D1831" w:rsidP="000D1831">
      <w:pPr>
        <w:numPr>
          <w:ilvl w:val="3"/>
          <w:numId w:val="1"/>
        </w:numPr>
        <w:rPr>
          <w:sz w:val="24"/>
          <w:szCs w:val="24"/>
          <w:u w:val="single"/>
        </w:rPr>
      </w:pPr>
      <w:r w:rsidRPr="001A595C">
        <w:rPr>
          <w:sz w:val="24"/>
          <w:szCs w:val="24"/>
          <w:u w:val="single"/>
        </w:rPr>
        <w:t>Style and Form.</w:t>
      </w:r>
      <w:r w:rsidRPr="001A595C">
        <w:rPr>
          <w:sz w:val="24"/>
          <w:szCs w:val="24"/>
        </w:rPr>
        <w:t xml:space="preserve"> significant deviations are approved by the Planning Commission during subdivision plan review, the architectural treatment of the </w:t>
      </w:r>
      <w:r w:rsidR="00685D93">
        <w:rPr>
          <w:sz w:val="24"/>
          <w:szCs w:val="24"/>
        </w:rPr>
        <w:t>homes</w:t>
      </w:r>
      <w:r w:rsidRPr="001A595C">
        <w:rPr>
          <w:sz w:val="24"/>
          <w:szCs w:val="24"/>
        </w:rPr>
        <w:t xml:space="preserve"> shall be generally compatible and consistent in quality to the architectural standards of the elevations as shown in </w:t>
      </w:r>
      <w:r w:rsidRPr="004B7242">
        <w:rPr>
          <w:sz w:val="24"/>
          <w:szCs w:val="24"/>
        </w:rPr>
        <w:t>Exhibit B, entitled Conceptual Design Guidelines</w:t>
      </w:r>
      <w:del w:id="65" w:author="John Costello" w:date="2022-07-21T09:55:00Z">
        <w:r w:rsidRPr="004B7242" w:rsidDel="00206461">
          <w:rPr>
            <w:sz w:val="24"/>
            <w:szCs w:val="24"/>
          </w:rPr>
          <w:delText xml:space="preserve">, dated </w:delText>
        </w:r>
        <w:r w:rsidR="004B7242" w:rsidRPr="004B7242" w:rsidDel="00206461">
          <w:rPr>
            <w:sz w:val="24"/>
            <w:szCs w:val="24"/>
          </w:rPr>
          <w:delText>March 23, 2022</w:delText>
        </w:r>
      </w:del>
      <w:r w:rsidRPr="004B7242">
        <w:rPr>
          <w:sz w:val="24"/>
          <w:szCs w:val="24"/>
        </w:rPr>
        <w:t>.</w:t>
      </w:r>
    </w:p>
    <w:p w14:paraId="10321F1D" w14:textId="77777777" w:rsidR="000D1831" w:rsidRPr="00B52FA0" w:rsidRDefault="000D1831" w:rsidP="00B52FA0">
      <w:pPr>
        <w:rPr>
          <w:sz w:val="24"/>
          <w:szCs w:val="24"/>
          <w:u w:val="single"/>
        </w:rPr>
      </w:pPr>
    </w:p>
    <w:p w14:paraId="6DE066B0" w14:textId="460BADE8" w:rsidR="000D1831" w:rsidRDefault="000D1831" w:rsidP="000D1831">
      <w:pPr>
        <w:numPr>
          <w:ilvl w:val="3"/>
          <w:numId w:val="1"/>
        </w:numPr>
        <w:rPr>
          <w:sz w:val="24"/>
          <w:szCs w:val="24"/>
          <w:u w:val="single"/>
        </w:rPr>
      </w:pPr>
      <w:r w:rsidRPr="001A595C">
        <w:rPr>
          <w:sz w:val="24"/>
          <w:szCs w:val="24"/>
          <w:u w:val="single"/>
        </w:rPr>
        <w:t>Materials.</w:t>
      </w:r>
      <w:r w:rsidRPr="001A595C">
        <w:rPr>
          <w:sz w:val="24"/>
          <w:szCs w:val="24"/>
        </w:rPr>
        <w:t xml:space="preserve"> Acceptable siding materials include brick, stone, masonry, fiber cement siding (such as Hardi</w:t>
      </w:r>
      <w:r w:rsidR="00B031F4">
        <w:rPr>
          <w:sz w:val="24"/>
          <w:szCs w:val="24"/>
        </w:rPr>
        <w:t>e</w:t>
      </w:r>
      <w:r w:rsidRPr="001A595C">
        <w:rPr>
          <w:sz w:val="24"/>
          <w:szCs w:val="24"/>
        </w:rPr>
        <w:t xml:space="preserve">Plank, HardieShingle, and HardieTrim), </w:t>
      </w:r>
      <w:r w:rsidR="002C673F">
        <w:rPr>
          <w:sz w:val="24"/>
          <w:szCs w:val="24"/>
        </w:rPr>
        <w:t xml:space="preserve">premium </w:t>
      </w:r>
      <w:r w:rsidR="00231623">
        <w:rPr>
          <w:sz w:val="24"/>
          <w:szCs w:val="24"/>
        </w:rPr>
        <w:t>vinyl</w:t>
      </w:r>
      <w:r w:rsidR="002C673F">
        <w:rPr>
          <w:sz w:val="24"/>
          <w:szCs w:val="24"/>
        </w:rPr>
        <w:t xml:space="preserve"> with a minimum wall thickness of .044 inches</w:t>
      </w:r>
      <w:r w:rsidR="00231623">
        <w:rPr>
          <w:sz w:val="24"/>
          <w:szCs w:val="24"/>
        </w:rPr>
        <w:t xml:space="preserve">, </w:t>
      </w:r>
      <w:r w:rsidRPr="001A595C">
        <w:rPr>
          <w:sz w:val="24"/>
          <w:szCs w:val="24"/>
        </w:rPr>
        <w:t>or engineered wood siding (such as LP SmartSide), or other comparable material as approved by the Planning Director at time of plans review. Dutch lap</w:t>
      </w:r>
      <w:r w:rsidR="00231623">
        <w:rPr>
          <w:sz w:val="24"/>
          <w:szCs w:val="24"/>
        </w:rPr>
        <w:t xml:space="preserve"> </w:t>
      </w:r>
      <w:r>
        <w:rPr>
          <w:sz w:val="24"/>
          <w:szCs w:val="24"/>
        </w:rPr>
        <w:t>and</w:t>
      </w:r>
      <w:r w:rsidRPr="001A595C">
        <w:rPr>
          <w:sz w:val="24"/>
          <w:szCs w:val="24"/>
        </w:rPr>
        <w:t xml:space="preserve"> plywood siding are not permitted. Other materials may be used for trim, architectural decorations, or design elements provided they blend with the architecture of the dwelling. </w:t>
      </w:r>
    </w:p>
    <w:p w14:paraId="0EFADE7A" w14:textId="77777777" w:rsidR="000D1831" w:rsidRPr="00231623" w:rsidRDefault="000D1831" w:rsidP="00231623">
      <w:pPr>
        <w:rPr>
          <w:sz w:val="24"/>
          <w:szCs w:val="24"/>
          <w:u w:val="single"/>
        </w:rPr>
      </w:pPr>
      <w:bookmarkStart w:id="66" w:name="_Hlk484678789"/>
    </w:p>
    <w:p w14:paraId="4935B188" w14:textId="5C17D19E" w:rsidR="000D1831" w:rsidRPr="00F82AAC" w:rsidRDefault="000D1831" w:rsidP="000D1831">
      <w:pPr>
        <w:numPr>
          <w:ilvl w:val="3"/>
          <w:numId w:val="1"/>
        </w:numPr>
        <w:rPr>
          <w:sz w:val="24"/>
          <w:szCs w:val="24"/>
          <w:u w:val="single"/>
        </w:rPr>
      </w:pPr>
      <w:r w:rsidRPr="001A595C">
        <w:rPr>
          <w:sz w:val="24"/>
          <w:szCs w:val="24"/>
          <w:u w:val="single"/>
        </w:rPr>
        <w:t>Step-down Siding</w:t>
      </w:r>
      <w:r w:rsidRPr="001A595C">
        <w:rPr>
          <w:sz w:val="24"/>
          <w:szCs w:val="24"/>
        </w:rPr>
        <w:t>: For dwelling units stepping the siding down below the first floor shall be permitted on the side and rear elevations that do not front on a street, with a maximum of two (2) steps permitted on any elevation.  A minimum of 24 inches of exposed brick or stone shall be required, unless a lesser amount is approved by the Planning Department at time of plans review due to unique design circumstances.</w:t>
      </w:r>
      <w:bookmarkEnd w:id="66"/>
    </w:p>
    <w:p w14:paraId="3971D4AE" w14:textId="77777777" w:rsidR="00F82AAC" w:rsidRDefault="00F82AAC" w:rsidP="00F82AAC">
      <w:pPr>
        <w:pStyle w:val="ListParagraph"/>
        <w:rPr>
          <w:sz w:val="24"/>
          <w:szCs w:val="24"/>
          <w:u w:val="single"/>
        </w:rPr>
      </w:pPr>
    </w:p>
    <w:p w14:paraId="18D184B9" w14:textId="3133B46D" w:rsidR="00F82AAC" w:rsidRPr="00702AE1" w:rsidRDefault="005D204B" w:rsidP="00F82AAC">
      <w:pPr>
        <w:numPr>
          <w:ilvl w:val="3"/>
          <w:numId w:val="1"/>
        </w:numPr>
        <w:rPr>
          <w:sz w:val="24"/>
          <w:szCs w:val="24"/>
          <w:u w:val="single"/>
        </w:rPr>
      </w:pPr>
      <w:r>
        <w:rPr>
          <w:sz w:val="24"/>
          <w:szCs w:val="24"/>
          <w:u w:val="single"/>
        </w:rPr>
        <w:t>Variation</w:t>
      </w:r>
      <w:r w:rsidR="00F82AAC">
        <w:rPr>
          <w:sz w:val="24"/>
          <w:szCs w:val="24"/>
          <w:u w:val="single"/>
        </w:rPr>
        <w:t>.</w:t>
      </w:r>
      <w:r w:rsidR="00F82AAC" w:rsidRPr="00337C7D">
        <w:rPr>
          <w:sz w:val="24"/>
          <w:szCs w:val="24"/>
        </w:rPr>
        <w:t xml:space="preserve"> </w:t>
      </w:r>
      <w:r w:rsidR="00D7712D">
        <w:rPr>
          <w:sz w:val="24"/>
          <w:szCs w:val="24"/>
        </w:rPr>
        <w:t xml:space="preserve">Buildings with the same front elevation may not be located adjacent to, directly across from, or diagonally across the street from each other on the same street.  Variation in the front elevation to address the previous sentence </w:t>
      </w:r>
      <w:r w:rsidR="00702AE1">
        <w:rPr>
          <w:sz w:val="24"/>
          <w:szCs w:val="24"/>
        </w:rPr>
        <w:t>may be accomplished by providing at least two (2) of the following architectural changes:</w:t>
      </w:r>
    </w:p>
    <w:p w14:paraId="63376888" w14:textId="77777777" w:rsidR="00702AE1" w:rsidRDefault="00702AE1" w:rsidP="00702AE1">
      <w:pPr>
        <w:pStyle w:val="ListParagraph"/>
        <w:rPr>
          <w:sz w:val="24"/>
          <w:szCs w:val="24"/>
          <w:u w:val="single"/>
        </w:rPr>
      </w:pPr>
    </w:p>
    <w:p w14:paraId="63843D7A" w14:textId="796C1CF9" w:rsidR="00702AE1" w:rsidRPr="007A7024" w:rsidRDefault="007A7024" w:rsidP="00702AE1">
      <w:pPr>
        <w:numPr>
          <w:ilvl w:val="4"/>
          <w:numId w:val="1"/>
        </w:numPr>
        <w:rPr>
          <w:sz w:val="24"/>
          <w:szCs w:val="24"/>
          <w:u w:val="single"/>
        </w:rPr>
      </w:pPr>
      <w:r>
        <w:rPr>
          <w:sz w:val="24"/>
          <w:szCs w:val="24"/>
        </w:rPr>
        <w:t>adding or removing a porch or covered entry or increasing or decreasing the length of the porch or entry</w:t>
      </w:r>
    </w:p>
    <w:p w14:paraId="7F486C39" w14:textId="0E5BEFE1" w:rsidR="007A7024" w:rsidRPr="007A7024" w:rsidRDefault="007A7024" w:rsidP="00702AE1">
      <w:pPr>
        <w:numPr>
          <w:ilvl w:val="4"/>
          <w:numId w:val="1"/>
        </w:numPr>
        <w:rPr>
          <w:sz w:val="24"/>
          <w:szCs w:val="24"/>
          <w:u w:val="single"/>
        </w:rPr>
      </w:pPr>
      <w:r>
        <w:rPr>
          <w:sz w:val="24"/>
          <w:szCs w:val="24"/>
        </w:rPr>
        <w:t>varying the location and/or style of a front facing gable(s)</w:t>
      </w:r>
    </w:p>
    <w:p w14:paraId="5416E56E" w14:textId="087B5EC3" w:rsidR="007A7024" w:rsidRPr="007A7024" w:rsidRDefault="007A7024" w:rsidP="00702AE1">
      <w:pPr>
        <w:numPr>
          <w:ilvl w:val="4"/>
          <w:numId w:val="1"/>
        </w:numPr>
        <w:rPr>
          <w:sz w:val="24"/>
          <w:szCs w:val="24"/>
          <w:u w:val="single"/>
        </w:rPr>
      </w:pPr>
      <w:r>
        <w:rPr>
          <w:sz w:val="24"/>
          <w:szCs w:val="24"/>
        </w:rPr>
        <w:t>alternating the location of the garage</w:t>
      </w:r>
    </w:p>
    <w:p w14:paraId="10B88972" w14:textId="0922C6F8" w:rsidR="007A7024" w:rsidRPr="007A7024" w:rsidRDefault="007A7024" w:rsidP="00702AE1">
      <w:pPr>
        <w:numPr>
          <w:ilvl w:val="4"/>
          <w:numId w:val="1"/>
        </w:numPr>
        <w:rPr>
          <w:sz w:val="24"/>
          <w:szCs w:val="24"/>
          <w:u w:val="single"/>
        </w:rPr>
      </w:pPr>
      <w:r>
        <w:rPr>
          <w:sz w:val="24"/>
          <w:szCs w:val="24"/>
        </w:rPr>
        <w:t>providing different materials and/or siding types on at least 50% of the elevation</w:t>
      </w:r>
    </w:p>
    <w:p w14:paraId="77CB37B7" w14:textId="1C36E3F3" w:rsidR="007A7024" w:rsidRPr="00F82AAC" w:rsidRDefault="007A7024" w:rsidP="00702AE1">
      <w:pPr>
        <w:numPr>
          <w:ilvl w:val="4"/>
          <w:numId w:val="1"/>
        </w:numPr>
        <w:rPr>
          <w:sz w:val="24"/>
          <w:szCs w:val="24"/>
          <w:u w:val="single"/>
        </w:rPr>
      </w:pPr>
      <w:r>
        <w:rPr>
          <w:sz w:val="24"/>
          <w:szCs w:val="24"/>
        </w:rPr>
        <w:t>providing a different roof type/roof line.</w:t>
      </w:r>
    </w:p>
    <w:p w14:paraId="2BE885A0" w14:textId="77777777" w:rsidR="000D1831" w:rsidRDefault="000D1831" w:rsidP="000D1831">
      <w:pPr>
        <w:pStyle w:val="ListParagraph"/>
        <w:rPr>
          <w:sz w:val="24"/>
          <w:szCs w:val="24"/>
          <w:u w:val="single"/>
        </w:rPr>
      </w:pPr>
    </w:p>
    <w:p w14:paraId="4A5E8F2A" w14:textId="78EE1886" w:rsidR="000D1831" w:rsidRPr="00F82AAC" w:rsidRDefault="000D1831" w:rsidP="00F82AAC">
      <w:pPr>
        <w:numPr>
          <w:ilvl w:val="3"/>
          <w:numId w:val="1"/>
        </w:numPr>
        <w:rPr>
          <w:sz w:val="24"/>
          <w:szCs w:val="24"/>
          <w:u w:val="single"/>
        </w:rPr>
      </w:pPr>
      <w:r w:rsidRPr="001A595C">
        <w:rPr>
          <w:sz w:val="24"/>
          <w:szCs w:val="24"/>
          <w:u w:val="single"/>
        </w:rPr>
        <w:lastRenderedPageBreak/>
        <w:t>Roof Materials:</w:t>
      </w:r>
      <w:r w:rsidRPr="001A595C">
        <w:rPr>
          <w:sz w:val="24"/>
          <w:szCs w:val="24"/>
        </w:rPr>
        <w:t xml:space="preserve"> Roofing materials shall be standing seam metal or dimensional architectural shingles or better with a minimum 30-year warranty.  </w:t>
      </w:r>
    </w:p>
    <w:p w14:paraId="5A3827FC" w14:textId="77777777" w:rsidR="00043047" w:rsidRDefault="00043047" w:rsidP="000D1831">
      <w:pPr>
        <w:pStyle w:val="ListParagraph"/>
        <w:rPr>
          <w:sz w:val="24"/>
          <w:szCs w:val="24"/>
          <w:u w:val="single"/>
        </w:rPr>
      </w:pPr>
    </w:p>
    <w:p w14:paraId="28A725BC" w14:textId="444DB57B" w:rsidR="000D1831" w:rsidRDefault="000D1831" w:rsidP="000D1831">
      <w:pPr>
        <w:numPr>
          <w:ilvl w:val="3"/>
          <w:numId w:val="1"/>
        </w:numPr>
        <w:rPr>
          <w:sz w:val="24"/>
          <w:szCs w:val="24"/>
          <w:u w:val="single"/>
        </w:rPr>
      </w:pPr>
      <w:r w:rsidRPr="001A595C">
        <w:rPr>
          <w:sz w:val="24"/>
          <w:szCs w:val="24"/>
          <w:u w:val="single"/>
        </w:rPr>
        <w:t>Porches and Stoops</w:t>
      </w:r>
      <w:r>
        <w:rPr>
          <w:sz w:val="24"/>
          <w:szCs w:val="24"/>
          <w:u w:val="single"/>
        </w:rPr>
        <w:t>.</w:t>
      </w:r>
      <w:r w:rsidR="00A72F69">
        <w:rPr>
          <w:sz w:val="24"/>
          <w:szCs w:val="24"/>
        </w:rPr>
        <w:t xml:space="preserve"> Front stoops and porches shall be constructed with continuous foundation walls or with masonry piers to match the foundation of the home.  </w:t>
      </w:r>
    </w:p>
    <w:p w14:paraId="6876F0DC" w14:textId="77777777" w:rsidR="000D1831" w:rsidRDefault="000D1831" w:rsidP="000D1831">
      <w:pPr>
        <w:pStyle w:val="ListParagraph"/>
        <w:rPr>
          <w:sz w:val="24"/>
          <w:szCs w:val="24"/>
          <w:u w:val="single"/>
        </w:rPr>
      </w:pPr>
    </w:p>
    <w:p w14:paraId="36032295" w14:textId="0FC4C393" w:rsidR="000D1831" w:rsidRDefault="000D1831" w:rsidP="000D1831">
      <w:pPr>
        <w:numPr>
          <w:ilvl w:val="3"/>
          <w:numId w:val="1"/>
        </w:numPr>
        <w:rPr>
          <w:sz w:val="24"/>
          <w:szCs w:val="24"/>
          <w:u w:val="single"/>
        </w:rPr>
      </w:pPr>
      <w:r w:rsidRPr="001A595C">
        <w:rPr>
          <w:sz w:val="24"/>
          <w:szCs w:val="24"/>
          <w:u w:val="single"/>
        </w:rPr>
        <w:t>Garages.</w:t>
      </w:r>
      <w:ins w:id="67" w:author="John Costello" w:date="2022-07-21T09:56:00Z">
        <w:r w:rsidR="00206461">
          <w:rPr>
            <w:sz w:val="24"/>
            <w:szCs w:val="24"/>
          </w:rPr>
          <w:t xml:space="preserve">  Only side-loaded garages will be permitted.  Side-loaded garages shall have a minimum of three (3) enhanced features.  Enhanced features shall include windows, raised panels, decorative panels, arches, hinge straps or other architectura</w:t>
        </w:r>
      </w:ins>
      <w:ins w:id="68" w:author="John Costello" w:date="2022-07-21T09:57:00Z">
        <w:r w:rsidR="00206461">
          <w:rPr>
            <w:sz w:val="24"/>
            <w:szCs w:val="24"/>
          </w:rPr>
          <w:t xml:space="preserve">l features on the exterior that enhance the entry (i.e. decorative lintels, shed roof overhangs, arches, columns, keystones, eyebrows, etc.).  Flat panel garage doors are prohibited. </w:t>
        </w:r>
      </w:ins>
    </w:p>
    <w:p w14:paraId="35B66305" w14:textId="77777777" w:rsidR="00F82AAC" w:rsidRPr="00E15BC9" w:rsidRDefault="00F82AAC" w:rsidP="00E15BC9">
      <w:pPr>
        <w:rPr>
          <w:sz w:val="24"/>
          <w:szCs w:val="24"/>
          <w:u w:val="single"/>
        </w:rPr>
      </w:pPr>
    </w:p>
    <w:p w14:paraId="7B8EF0BC" w14:textId="4075DF90" w:rsidR="00F82AAC" w:rsidDel="00206461" w:rsidRDefault="00F82AAC">
      <w:pPr>
        <w:ind w:left="2340"/>
        <w:rPr>
          <w:del w:id="69" w:author="John Costello" w:date="2022-07-21T09:56:00Z"/>
          <w:sz w:val="24"/>
          <w:szCs w:val="24"/>
        </w:rPr>
        <w:pPrChange w:id="70" w:author="John Costello" w:date="2022-07-21T09:55:00Z">
          <w:pPr>
            <w:numPr>
              <w:ilvl w:val="4"/>
              <w:numId w:val="1"/>
            </w:numPr>
            <w:ind w:left="2340" w:hanging="540"/>
          </w:pPr>
        </w:pPrChange>
      </w:pPr>
      <w:del w:id="71" w:author="John Costello" w:date="2022-07-21T09:56:00Z">
        <w:r w:rsidRPr="00BD5096" w:rsidDel="00206461">
          <w:rPr>
            <w:sz w:val="24"/>
            <w:szCs w:val="24"/>
          </w:rPr>
          <w:delText>Front loaded garages shall use an upgraded garage door. An upgraded garage door is any door with a minimum of t</w:delText>
        </w:r>
        <w:r w:rsidR="004C7534" w:rsidDel="00206461">
          <w:rPr>
            <w:sz w:val="24"/>
            <w:szCs w:val="24"/>
          </w:rPr>
          <w:delText>hree</w:delText>
        </w:r>
        <w:r w:rsidR="001C4C89" w:rsidDel="00206461">
          <w:rPr>
            <w:sz w:val="24"/>
            <w:szCs w:val="24"/>
          </w:rPr>
          <w:delText xml:space="preserve"> (</w:delText>
        </w:r>
        <w:r w:rsidR="004C7534" w:rsidDel="00206461">
          <w:rPr>
            <w:sz w:val="24"/>
            <w:szCs w:val="24"/>
          </w:rPr>
          <w:delText>3</w:delText>
        </w:r>
        <w:r w:rsidRPr="00BD5096" w:rsidDel="00206461">
          <w:rPr>
            <w:sz w:val="24"/>
            <w:szCs w:val="24"/>
          </w:rPr>
          <w:delText>) enhance</w:delText>
        </w:r>
        <w:r w:rsidDel="00206461">
          <w:rPr>
            <w:sz w:val="24"/>
            <w:szCs w:val="24"/>
          </w:rPr>
          <w:delText>d</w:delText>
        </w:r>
        <w:r w:rsidRPr="00BD5096" w:rsidDel="00206461">
          <w:rPr>
            <w:sz w:val="24"/>
            <w:szCs w:val="24"/>
          </w:rPr>
          <w:delText xml:space="preserve"> features. Enhanced features shall include windows, raised panels, decorative panels, arches, hinge straps or other architectural features on the exterior that enhance the entry (i.e. decorative lintels, shed roof overhangs, arches, columns, keystones, eyebrows, etc.). Flat panel garage doors are prohibited</w:delText>
        </w:r>
        <w:r w:rsidDel="00206461">
          <w:rPr>
            <w:sz w:val="24"/>
            <w:szCs w:val="24"/>
          </w:rPr>
          <w:delText>.</w:delText>
        </w:r>
      </w:del>
    </w:p>
    <w:p w14:paraId="4FCCDBD8" w14:textId="050E63E5" w:rsidR="00E15BC9" w:rsidDel="00206461" w:rsidRDefault="00E15BC9" w:rsidP="00E15BC9">
      <w:pPr>
        <w:pStyle w:val="ListParagraph"/>
        <w:rPr>
          <w:del w:id="72" w:author="John Costello" w:date="2022-07-21T09:56:00Z"/>
          <w:sz w:val="24"/>
          <w:szCs w:val="24"/>
        </w:rPr>
      </w:pPr>
    </w:p>
    <w:p w14:paraId="240025C8" w14:textId="67A117AB" w:rsidR="001A3921" w:rsidRPr="00CE6B9E" w:rsidDel="00206461" w:rsidRDefault="00E15BC9" w:rsidP="00CE6B9E">
      <w:pPr>
        <w:numPr>
          <w:ilvl w:val="4"/>
          <w:numId w:val="1"/>
        </w:numPr>
        <w:rPr>
          <w:del w:id="73" w:author="John Costello" w:date="2022-07-21T09:56:00Z"/>
          <w:sz w:val="24"/>
          <w:szCs w:val="24"/>
        </w:rPr>
      </w:pPr>
      <w:del w:id="74" w:author="John Costello" w:date="2022-07-21T09:56:00Z">
        <w:r w:rsidRPr="00B756A2" w:rsidDel="00206461">
          <w:rPr>
            <w:sz w:val="24"/>
            <w:szCs w:val="24"/>
          </w:rPr>
          <w:delText>Front loaded attached garages shall be permitted to extend as far forward from the front line of the main dwelling as the front line of the front porch provided that the rooflines of the porch and garage are contiguous. Where the rooflines are not contiguous, garages shall be permitted to project a maximum of two (2</w:delText>
        </w:r>
        <w:r w:rsidDel="00206461">
          <w:rPr>
            <w:sz w:val="24"/>
            <w:szCs w:val="24"/>
          </w:rPr>
          <w:delText xml:space="preserve">) </w:delText>
        </w:r>
        <w:r w:rsidRPr="00B756A2" w:rsidDel="00206461">
          <w:rPr>
            <w:sz w:val="24"/>
            <w:szCs w:val="24"/>
          </w:rPr>
          <w:delText>feet forward of the front line of the main dwelling.</w:delText>
        </w:r>
      </w:del>
    </w:p>
    <w:p w14:paraId="27F043A1" w14:textId="77777777" w:rsidR="000D1831" w:rsidRDefault="000D1831" w:rsidP="000D1831">
      <w:pPr>
        <w:ind w:left="1800"/>
        <w:rPr>
          <w:sz w:val="24"/>
          <w:szCs w:val="24"/>
          <w:u w:val="single"/>
        </w:rPr>
      </w:pPr>
    </w:p>
    <w:p w14:paraId="475F47D0" w14:textId="77777777" w:rsidR="000D1831" w:rsidRPr="001A595C" w:rsidRDefault="000D1831" w:rsidP="000D1831">
      <w:pPr>
        <w:numPr>
          <w:ilvl w:val="3"/>
          <w:numId w:val="1"/>
        </w:numPr>
        <w:tabs>
          <w:tab w:val="left" w:pos="1800"/>
        </w:tabs>
        <w:rPr>
          <w:sz w:val="24"/>
          <w:szCs w:val="24"/>
          <w:u w:val="single"/>
        </w:rPr>
      </w:pPr>
      <w:r w:rsidRPr="001A595C">
        <w:rPr>
          <w:sz w:val="24"/>
          <w:szCs w:val="24"/>
        </w:rPr>
        <w:t xml:space="preserve"> </w:t>
      </w:r>
      <w:r w:rsidRPr="001A595C">
        <w:rPr>
          <w:sz w:val="24"/>
          <w:szCs w:val="24"/>
          <w:u w:val="single"/>
        </w:rPr>
        <w:t>Heating, Ventilation and Air Conditioning (HVAC) Units and Whole House Generators.</w:t>
      </w:r>
      <w:r w:rsidRPr="001A595C">
        <w:rPr>
          <w:sz w:val="24"/>
          <w:szCs w:val="24"/>
        </w:rPr>
        <w:t xml:space="preserve"> Units adjacent to public right of way shall be screened from view by landscaping or low maintenance material, as approved by the Planning Department.</w:t>
      </w:r>
    </w:p>
    <w:p w14:paraId="3B814C20" w14:textId="6AB528D0" w:rsidR="00166BFF" w:rsidRPr="00EC1558" w:rsidRDefault="00166BFF" w:rsidP="00E15BC9">
      <w:pPr>
        <w:tabs>
          <w:tab w:val="left" w:pos="900"/>
        </w:tabs>
        <w:rPr>
          <w:sz w:val="24"/>
          <w:szCs w:val="24"/>
          <w:u w:val="single"/>
        </w:rPr>
      </w:pPr>
    </w:p>
    <w:p w14:paraId="58E8DB70" w14:textId="77777777" w:rsidR="000D1831" w:rsidRDefault="000D1831" w:rsidP="000D1831">
      <w:pPr>
        <w:tabs>
          <w:tab w:val="left" w:pos="7740"/>
        </w:tabs>
        <w:rPr>
          <w:i/>
          <w:sz w:val="24"/>
          <w:szCs w:val="24"/>
        </w:rPr>
      </w:pPr>
    </w:p>
    <w:p w14:paraId="78372D1B" w14:textId="77777777" w:rsidR="00E64D9A" w:rsidRPr="00140D4F" w:rsidRDefault="00E64D9A" w:rsidP="000D1831">
      <w:pPr>
        <w:tabs>
          <w:tab w:val="left" w:pos="7740"/>
        </w:tabs>
        <w:rPr>
          <w:i/>
          <w:sz w:val="24"/>
          <w:szCs w:val="24"/>
        </w:rPr>
      </w:pPr>
    </w:p>
    <w:sectPr w:rsidR="00E64D9A" w:rsidRPr="00140D4F" w:rsidSect="000D1831">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F08A2" w14:textId="77777777" w:rsidR="00506DFD" w:rsidRDefault="00506DFD">
      <w:r>
        <w:separator/>
      </w:r>
    </w:p>
  </w:endnote>
  <w:endnote w:type="continuationSeparator" w:id="0">
    <w:p w14:paraId="7F6C2E92" w14:textId="77777777" w:rsidR="00506DFD" w:rsidRDefault="0050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휩蹹Ľ偀Ω怀"/>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DE49" w14:textId="77777777" w:rsidR="006D672D" w:rsidRDefault="006D6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82A3" w14:textId="67C3B3B8" w:rsidR="000D1831" w:rsidRPr="006D672D" w:rsidRDefault="006D672D" w:rsidP="000D1831">
    <w:pPr>
      <w:pStyle w:val="Footer"/>
    </w:pPr>
    <w:r w:rsidRPr="006D672D">
      <w:rPr>
        <w:noProof/>
      </w:rPr>
      <w:t>{</w:t>
    </w:r>
    <w:r>
      <w:rPr>
        <w:noProof/>
      </w:rPr>
      <w:t>01443752;v1</w:t>
    </w:r>
    <w:r w:rsidRPr="006D672D">
      <w:rPr>
        <w:noProof/>
      </w:rPr>
      <w:t>}</w:t>
    </w:r>
    <w:r w:rsidR="000D1831" w:rsidRPr="006D672D">
      <w:tab/>
    </w:r>
    <w:r w:rsidR="000D1831" w:rsidRPr="006D672D">
      <w:tab/>
      <w:t xml:space="preserve">Case </w:t>
    </w:r>
    <w:r w:rsidR="00F855DB" w:rsidRPr="006D672D">
      <w:t xml:space="preserve">22SN0049 </w:t>
    </w:r>
    <w:r w:rsidR="000D1831" w:rsidRPr="006D672D">
      <w:t xml:space="preserve">Proffered Conditions </w:t>
    </w:r>
  </w:p>
  <w:p w14:paraId="174F8866" w14:textId="77777777" w:rsidR="000D1831" w:rsidRPr="006D672D" w:rsidRDefault="000D1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098A" w14:textId="77777777" w:rsidR="006D672D" w:rsidRDefault="006D6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E290" w14:textId="77777777" w:rsidR="00506DFD" w:rsidRDefault="00506DFD">
      <w:pPr>
        <w:rPr>
          <w:noProof/>
        </w:rPr>
      </w:pPr>
      <w:r>
        <w:rPr>
          <w:noProof/>
        </w:rPr>
        <w:separator/>
      </w:r>
    </w:p>
  </w:footnote>
  <w:footnote w:type="continuationSeparator" w:id="0">
    <w:p w14:paraId="65F41E41" w14:textId="77777777" w:rsidR="00506DFD" w:rsidRDefault="0050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14BD" w14:textId="77777777" w:rsidR="006D672D" w:rsidRDefault="006D6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3400" w14:textId="77777777" w:rsidR="006D672D" w:rsidRDefault="006D67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124B" w14:textId="77777777" w:rsidR="006D672D" w:rsidRDefault="006D6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B9C"/>
    <w:multiLevelType w:val="hybridMultilevel"/>
    <w:tmpl w:val="861A1A78"/>
    <w:lvl w:ilvl="0" w:tplc="A4C000B2">
      <w:start w:val="1"/>
      <w:numFmt w:val="decimal"/>
      <w:lvlText w:val="%1."/>
      <w:lvlJc w:val="left"/>
      <w:pPr>
        <w:ind w:left="720" w:hanging="360"/>
      </w:pPr>
      <w:rPr>
        <w:rFonts w:hint="default"/>
        <w:color w:val="auto"/>
      </w:rPr>
    </w:lvl>
    <w:lvl w:ilvl="1" w:tplc="BCB88A8C">
      <w:start w:val="1"/>
      <w:numFmt w:val="lowerLetter"/>
      <w:lvlText w:val="%2."/>
      <w:lvlJc w:val="left"/>
      <w:pPr>
        <w:ind w:left="1440" w:hanging="360"/>
      </w:pPr>
    </w:lvl>
    <w:lvl w:ilvl="2" w:tplc="C2B2DFA6">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3233A"/>
    <w:multiLevelType w:val="multilevel"/>
    <w:tmpl w:val="AB10FB2E"/>
    <w:numStyleLink w:val="KristensOutline"/>
  </w:abstractNum>
  <w:abstractNum w:abstractNumId="2" w15:restartNumberingAfterBreak="0">
    <w:nsid w:val="12395340"/>
    <w:multiLevelType w:val="multilevel"/>
    <w:tmpl w:val="AB10FB2E"/>
    <w:styleLink w:val="KristensOutline"/>
    <w:lvl w:ilvl="0">
      <w:start w:val="1"/>
      <w:numFmt w:val="decimal"/>
      <w:lvlText w:val="%1."/>
      <w:lvlJc w:val="left"/>
      <w:pPr>
        <w:ind w:left="720" w:hanging="360"/>
      </w:pPr>
      <w:rPr>
        <w:rFonts w:ascii="Times New Roman" w:hAnsi="Times New Roman" w:hint="default"/>
        <w:sz w:val="24"/>
      </w:rPr>
    </w:lvl>
    <w:lvl w:ilvl="1">
      <w:start w:val="1"/>
      <w:numFmt w:val="upperLetter"/>
      <w:lvlText w:val="%2."/>
      <w:lvlJc w:val="left"/>
      <w:pPr>
        <w:ind w:left="1080" w:hanging="360"/>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340" w:hanging="540"/>
      </w:pPr>
      <w:rPr>
        <w:rFonts w:hint="default"/>
      </w:rPr>
    </w:lvl>
    <w:lvl w:ilvl="5">
      <w:start w:val="1"/>
      <w:numFmt w:val="lowerRoman"/>
      <w:lvlText w:val="(%6)"/>
      <w:lvlJc w:val="left"/>
      <w:pPr>
        <w:ind w:left="2664" w:hanging="288"/>
      </w:pPr>
      <w:rPr>
        <w:rFonts w:hint="default"/>
      </w:rPr>
    </w:lvl>
    <w:lvl w:ilvl="6">
      <w:start w:val="1"/>
      <w:numFmt w:val="lowerLetter"/>
      <w:lvlText w:val="(%7)."/>
      <w:lvlJc w:val="left"/>
      <w:pPr>
        <w:ind w:left="3384" w:hanging="576"/>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3A53370D"/>
    <w:multiLevelType w:val="multilevel"/>
    <w:tmpl w:val="AB10FB2E"/>
    <w:numStyleLink w:val="KristensOutline"/>
  </w:abstractNum>
  <w:abstractNum w:abstractNumId="4" w15:restartNumberingAfterBreak="0">
    <w:nsid w:val="3E615863"/>
    <w:multiLevelType w:val="multilevel"/>
    <w:tmpl w:val="1FD48DC0"/>
    <w:name w:val="zzmpproffer2||proffer2|3|3|1|1|0|4||1|0|4||1|0|0||1|0|0||1|0|0||1|0|0||1|0|0||mpNA||mpNA||22"/>
    <w:lvl w:ilvl="0">
      <w:start w:val="1"/>
      <w:numFmt w:val="upperRoman"/>
      <w:pStyle w:val="proffer2L1"/>
      <w:lvlText w:val="%1."/>
      <w:lvlJc w:val="left"/>
      <w:pPr>
        <w:tabs>
          <w:tab w:val="num" w:pos="720"/>
        </w:tabs>
        <w:ind w:left="720" w:hanging="720"/>
      </w:pPr>
      <w:rPr>
        <w:rFonts w:ascii="Times New Roman" w:hAnsi="Times New Roman" w:cs="Times New Roman" w:hint="default"/>
        <w:b w:val="0"/>
        <w:i w:val="0"/>
        <w:caps w:val="0"/>
        <w:sz w:val="24"/>
        <w:u w:val="none"/>
      </w:rPr>
    </w:lvl>
    <w:lvl w:ilvl="1">
      <w:start w:val="1"/>
      <w:numFmt w:val="upperLetter"/>
      <w:pStyle w:val="proffer2L2"/>
      <w:lvlText w:val="%2."/>
      <w:lvlJc w:val="left"/>
      <w:pPr>
        <w:tabs>
          <w:tab w:val="num" w:pos="1440"/>
        </w:tabs>
        <w:ind w:left="1440" w:hanging="720"/>
      </w:pPr>
      <w:rPr>
        <w:rFonts w:ascii="Times New Roman" w:hAnsi="Times New Roman" w:cs="Times New Roman" w:hint="default"/>
        <w:b w:val="0"/>
        <w:i w:val="0"/>
        <w:caps w:val="0"/>
        <w:sz w:val="24"/>
        <w:u w:val="none"/>
      </w:rPr>
    </w:lvl>
    <w:lvl w:ilvl="2">
      <w:start w:val="1"/>
      <w:numFmt w:val="decimal"/>
      <w:pStyle w:val="proffer2L3"/>
      <w:lvlText w:val="%3."/>
      <w:lvlJc w:val="left"/>
      <w:pPr>
        <w:tabs>
          <w:tab w:val="num" w:pos="2160"/>
        </w:tabs>
        <w:ind w:left="2160" w:hanging="720"/>
      </w:pPr>
      <w:rPr>
        <w:rFonts w:ascii="Times New Roman" w:eastAsia="Times New Roman" w:hAnsi="Times New Roman" w:cs="Times New Roman" w:hint="default"/>
        <w:b w:val="0"/>
        <w:i w:val="0"/>
        <w:caps w:val="0"/>
        <w:sz w:val="24"/>
        <w:u w:val="none"/>
      </w:rPr>
    </w:lvl>
    <w:lvl w:ilvl="3">
      <w:start w:val="1"/>
      <w:numFmt w:val="decimal"/>
      <w:pStyle w:val="proffer2L4"/>
      <w:lvlText w:val="%4."/>
      <w:lvlJc w:val="left"/>
      <w:pPr>
        <w:tabs>
          <w:tab w:val="num" w:pos="2880"/>
        </w:tabs>
        <w:ind w:left="2880" w:hanging="720"/>
      </w:pPr>
      <w:rPr>
        <w:rFonts w:ascii="Times New Roman" w:eastAsia="Times New Roman" w:hAnsi="Times New Roman" w:cs="Times New Roman"/>
        <w:b w:val="0"/>
        <w:i w:val="0"/>
        <w:caps w:val="0"/>
        <w:sz w:val="24"/>
        <w:u w:val="none"/>
      </w:rPr>
    </w:lvl>
    <w:lvl w:ilvl="4">
      <w:start w:val="1"/>
      <w:numFmt w:val="lowerRoman"/>
      <w:lvlText w:val="(%5)"/>
      <w:lvlJc w:val="left"/>
      <w:pPr>
        <w:tabs>
          <w:tab w:val="num" w:pos="3600"/>
        </w:tabs>
        <w:ind w:left="3600" w:hanging="720"/>
      </w:pPr>
      <w:rPr>
        <w:rFonts w:ascii="Times New Roman" w:hAnsi="Times New Roman" w:cs="Times New Roman" w:hint="default"/>
        <w:b w:val="0"/>
        <w:i w:val="0"/>
        <w:caps w:val="0"/>
        <w:sz w:val="24"/>
        <w:u w:val="none"/>
      </w:rPr>
    </w:lvl>
    <w:lvl w:ilvl="5">
      <w:start w:val="1"/>
      <w:numFmt w:val="lowerLetter"/>
      <w:pStyle w:val="proffer2L6"/>
      <w:lvlText w:val="(%6)"/>
      <w:lvlJc w:val="left"/>
      <w:pPr>
        <w:tabs>
          <w:tab w:val="num" w:pos="4320"/>
        </w:tabs>
        <w:ind w:left="4320" w:hanging="720"/>
      </w:pPr>
      <w:rPr>
        <w:rFonts w:ascii="Times New Roman" w:hAnsi="Times New Roman" w:cs="Times New Roman" w:hint="default"/>
        <w:b w:val="0"/>
        <w:i w:val="0"/>
        <w:caps w:val="0"/>
        <w:sz w:val="24"/>
        <w:u w:val="none"/>
      </w:rPr>
    </w:lvl>
    <w:lvl w:ilvl="6">
      <w:start w:val="1"/>
      <w:numFmt w:val="decimal"/>
      <w:pStyle w:val="proffer2L7"/>
      <w:lvlText w:val="(%7)"/>
      <w:lvlJc w:val="left"/>
      <w:pPr>
        <w:tabs>
          <w:tab w:val="num" w:pos="5040"/>
        </w:tabs>
        <w:ind w:left="5040" w:hanging="720"/>
      </w:pPr>
      <w:rPr>
        <w:rFonts w:ascii="Times New Roman" w:hAnsi="Times New Roman" w:cs="Times New Roman" w:hint="default"/>
        <w:b w:val="0"/>
        <w:i w:val="0"/>
        <w:caps w:val="0"/>
        <w:sz w:val="24"/>
        <w:u w:val="none"/>
      </w:rPr>
    </w:lvl>
    <w:lvl w:ilvl="7">
      <w:start w:val="1"/>
      <w:numFmt w:val="lowerRoman"/>
      <w:lvlText w:val="%8."/>
      <w:lvlJc w:val="left"/>
      <w:pPr>
        <w:tabs>
          <w:tab w:val="num" w:pos="5040"/>
        </w:tabs>
        <w:ind w:left="3600" w:firstLine="720"/>
      </w:pPr>
      <w:rPr>
        <w:rFonts w:ascii="Times New Roman" w:eastAsia="Times New Roman" w:hAnsi="Times New Roman" w:cs="Times New Roman" w:hint="default"/>
        <w:b w:val="0"/>
        <w:i w:val="0"/>
        <w:caps w:val="0"/>
        <w:sz w:val="24"/>
        <w:u w:val="none"/>
      </w:rPr>
    </w:lvl>
    <w:lvl w:ilvl="8">
      <w:start w:val="1"/>
      <w:numFmt w:val="lowerRoman"/>
      <w:lvlText w:val="%9."/>
      <w:lvlJc w:val="left"/>
      <w:pPr>
        <w:tabs>
          <w:tab w:val="num" w:pos="5040"/>
        </w:tabs>
        <w:ind w:left="3600" w:firstLine="720"/>
      </w:pPr>
      <w:rPr>
        <w:rFonts w:ascii="Times New Roman" w:hAnsi="Times New Roman" w:cs="Times New Roman" w:hint="default"/>
        <w:b w:val="0"/>
        <w:i w:val="0"/>
        <w:caps w:val="0"/>
        <w:sz w:val="24"/>
        <w:u w:val="none"/>
      </w:rPr>
    </w:lvl>
  </w:abstractNum>
  <w:abstractNum w:abstractNumId="5" w15:restartNumberingAfterBreak="0">
    <w:nsid w:val="41E9470B"/>
    <w:multiLevelType w:val="multilevel"/>
    <w:tmpl w:val="AB10FB2E"/>
    <w:numStyleLink w:val="KristensOutline"/>
  </w:abstractNum>
  <w:abstractNum w:abstractNumId="6" w15:restartNumberingAfterBreak="0">
    <w:nsid w:val="48327C1A"/>
    <w:multiLevelType w:val="hybridMultilevel"/>
    <w:tmpl w:val="2774171E"/>
    <w:lvl w:ilvl="0" w:tplc="BD061A7C">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72903"/>
    <w:multiLevelType w:val="multilevel"/>
    <w:tmpl w:val="468A79E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96F4758"/>
    <w:multiLevelType w:val="multilevel"/>
    <w:tmpl w:val="AB10FB2E"/>
    <w:numStyleLink w:val="KristensOutline"/>
  </w:abstractNum>
  <w:abstractNum w:abstractNumId="9" w15:restartNumberingAfterBreak="0">
    <w:nsid w:val="69C871B7"/>
    <w:multiLevelType w:val="multilevel"/>
    <w:tmpl w:val="AB10FB2E"/>
    <w:numStyleLink w:val="KristensOutline"/>
  </w:abstractNum>
  <w:abstractNum w:abstractNumId="10" w15:restartNumberingAfterBreak="0">
    <w:nsid w:val="6A631F78"/>
    <w:multiLevelType w:val="multilevel"/>
    <w:tmpl w:val="AB10FB2E"/>
    <w:numStyleLink w:val="KristensOutline"/>
  </w:abstractNum>
  <w:num w:numId="1" w16cid:durableId="1739405028">
    <w:abstractNumId w:val="8"/>
  </w:num>
  <w:num w:numId="2" w16cid:durableId="2082168007">
    <w:abstractNumId w:val="8"/>
  </w:num>
  <w:num w:numId="3" w16cid:durableId="1052343594">
    <w:abstractNumId w:val="4"/>
  </w:num>
  <w:num w:numId="4" w16cid:durableId="1513254651">
    <w:abstractNumId w:val="9"/>
  </w:num>
  <w:num w:numId="5" w16cid:durableId="48655219">
    <w:abstractNumId w:val="2"/>
  </w:num>
  <w:num w:numId="6" w16cid:durableId="2103258556">
    <w:abstractNumId w:val="5"/>
  </w:num>
  <w:num w:numId="7" w16cid:durableId="1918245379">
    <w:abstractNumId w:val="3"/>
  </w:num>
  <w:num w:numId="8" w16cid:durableId="1120804053">
    <w:abstractNumId w:val="10"/>
  </w:num>
  <w:num w:numId="9" w16cid:durableId="60759639">
    <w:abstractNumId w:val="1"/>
  </w:num>
  <w:num w:numId="10" w16cid:durableId="509176798">
    <w:abstractNumId w:val="9"/>
  </w:num>
  <w:num w:numId="11" w16cid:durableId="273360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49209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70491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2754396">
    <w:abstractNumId w:val="0"/>
  </w:num>
  <w:num w:numId="15" w16cid:durableId="991348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Costello">
    <w15:presenceInfo w15:providerId="AD" w15:userId="S::John@tcdevelopmentllc.com::90a8d9f2-3d10-4607-ada0-29f9d29d64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E5"/>
    <w:rsid w:val="00000DA3"/>
    <w:rsid w:val="0000228D"/>
    <w:rsid w:val="00014910"/>
    <w:rsid w:val="00041EFF"/>
    <w:rsid w:val="00043047"/>
    <w:rsid w:val="00046DC4"/>
    <w:rsid w:val="00073B2B"/>
    <w:rsid w:val="00090004"/>
    <w:rsid w:val="000B1556"/>
    <w:rsid w:val="000B1968"/>
    <w:rsid w:val="000D1831"/>
    <w:rsid w:val="000D1C6B"/>
    <w:rsid w:val="001063BA"/>
    <w:rsid w:val="00140D9C"/>
    <w:rsid w:val="00147133"/>
    <w:rsid w:val="00164845"/>
    <w:rsid w:val="00166BFF"/>
    <w:rsid w:val="0018321D"/>
    <w:rsid w:val="00184E69"/>
    <w:rsid w:val="001942E0"/>
    <w:rsid w:val="00194694"/>
    <w:rsid w:val="001A3921"/>
    <w:rsid w:val="001B5395"/>
    <w:rsid w:val="001C4C89"/>
    <w:rsid w:val="001E67D6"/>
    <w:rsid w:val="001E6D6F"/>
    <w:rsid w:val="00206461"/>
    <w:rsid w:val="00231623"/>
    <w:rsid w:val="00231774"/>
    <w:rsid w:val="00236C72"/>
    <w:rsid w:val="00256D10"/>
    <w:rsid w:val="00275E7A"/>
    <w:rsid w:val="002A0C4A"/>
    <w:rsid w:val="002B30CE"/>
    <w:rsid w:val="002B3E6D"/>
    <w:rsid w:val="002C673F"/>
    <w:rsid w:val="002F142A"/>
    <w:rsid w:val="003167A6"/>
    <w:rsid w:val="003526C5"/>
    <w:rsid w:val="0036234E"/>
    <w:rsid w:val="00375AF1"/>
    <w:rsid w:val="003B468E"/>
    <w:rsid w:val="003E4AD8"/>
    <w:rsid w:val="003F5CD7"/>
    <w:rsid w:val="00402DF7"/>
    <w:rsid w:val="004312E1"/>
    <w:rsid w:val="004440B6"/>
    <w:rsid w:val="004450B0"/>
    <w:rsid w:val="00477B63"/>
    <w:rsid w:val="00483B26"/>
    <w:rsid w:val="00491D7F"/>
    <w:rsid w:val="004B1F38"/>
    <w:rsid w:val="004B7242"/>
    <w:rsid w:val="004C7534"/>
    <w:rsid w:val="004D26FA"/>
    <w:rsid w:val="004D7786"/>
    <w:rsid w:val="004F129F"/>
    <w:rsid w:val="004F6278"/>
    <w:rsid w:val="00501D4C"/>
    <w:rsid w:val="005027A1"/>
    <w:rsid w:val="00506DFD"/>
    <w:rsid w:val="00512454"/>
    <w:rsid w:val="005175E6"/>
    <w:rsid w:val="00547C2C"/>
    <w:rsid w:val="00556B20"/>
    <w:rsid w:val="005626DD"/>
    <w:rsid w:val="00587439"/>
    <w:rsid w:val="00591B75"/>
    <w:rsid w:val="005C60CC"/>
    <w:rsid w:val="005D204B"/>
    <w:rsid w:val="005D5361"/>
    <w:rsid w:val="00607E9B"/>
    <w:rsid w:val="0061048F"/>
    <w:rsid w:val="006529D3"/>
    <w:rsid w:val="00685D93"/>
    <w:rsid w:val="00696158"/>
    <w:rsid w:val="006B43C0"/>
    <w:rsid w:val="006D672D"/>
    <w:rsid w:val="006E58AF"/>
    <w:rsid w:val="006F02B0"/>
    <w:rsid w:val="006F28C6"/>
    <w:rsid w:val="00702AE1"/>
    <w:rsid w:val="007222AD"/>
    <w:rsid w:val="00746E45"/>
    <w:rsid w:val="00755C22"/>
    <w:rsid w:val="007761A8"/>
    <w:rsid w:val="00796630"/>
    <w:rsid w:val="007A39F1"/>
    <w:rsid w:val="007A7024"/>
    <w:rsid w:val="007B1A7B"/>
    <w:rsid w:val="007B4E1B"/>
    <w:rsid w:val="007D4BA9"/>
    <w:rsid w:val="007F01E3"/>
    <w:rsid w:val="007F2127"/>
    <w:rsid w:val="007F5F84"/>
    <w:rsid w:val="00816ACF"/>
    <w:rsid w:val="008223F0"/>
    <w:rsid w:val="00830238"/>
    <w:rsid w:val="00834A17"/>
    <w:rsid w:val="0084527C"/>
    <w:rsid w:val="00852EBB"/>
    <w:rsid w:val="00855B26"/>
    <w:rsid w:val="00860218"/>
    <w:rsid w:val="0086552B"/>
    <w:rsid w:val="008756A2"/>
    <w:rsid w:val="008768B7"/>
    <w:rsid w:val="008A68E6"/>
    <w:rsid w:val="008D333E"/>
    <w:rsid w:val="008D41A3"/>
    <w:rsid w:val="008D640C"/>
    <w:rsid w:val="008F5A53"/>
    <w:rsid w:val="00902AA6"/>
    <w:rsid w:val="00902D97"/>
    <w:rsid w:val="009043E4"/>
    <w:rsid w:val="00925961"/>
    <w:rsid w:val="00930E7C"/>
    <w:rsid w:val="00932C17"/>
    <w:rsid w:val="00943FA0"/>
    <w:rsid w:val="009603CE"/>
    <w:rsid w:val="0096282F"/>
    <w:rsid w:val="00962CCE"/>
    <w:rsid w:val="00997927"/>
    <w:rsid w:val="009D7975"/>
    <w:rsid w:val="009F40BC"/>
    <w:rsid w:val="00A06AE4"/>
    <w:rsid w:val="00A134CD"/>
    <w:rsid w:val="00A4520F"/>
    <w:rsid w:val="00A55D10"/>
    <w:rsid w:val="00A72F69"/>
    <w:rsid w:val="00A87F17"/>
    <w:rsid w:val="00AC1799"/>
    <w:rsid w:val="00AC37F8"/>
    <w:rsid w:val="00AC4F42"/>
    <w:rsid w:val="00AD2219"/>
    <w:rsid w:val="00AD61B0"/>
    <w:rsid w:val="00AE0A43"/>
    <w:rsid w:val="00AE1F63"/>
    <w:rsid w:val="00AE7D70"/>
    <w:rsid w:val="00AF43E8"/>
    <w:rsid w:val="00B031F4"/>
    <w:rsid w:val="00B227CE"/>
    <w:rsid w:val="00B52FA0"/>
    <w:rsid w:val="00B61164"/>
    <w:rsid w:val="00B93078"/>
    <w:rsid w:val="00B94EE5"/>
    <w:rsid w:val="00BA4B1D"/>
    <w:rsid w:val="00BC181B"/>
    <w:rsid w:val="00BC30F8"/>
    <w:rsid w:val="00C179CF"/>
    <w:rsid w:val="00C36303"/>
    <w:rsid w:val="00C605A7"/>
    <w:rsid w:val="00C82AB8"/>
    <w:rsid w:val="00C84A5F"/>
    <w:rsid w:val="00C93E6B"/>
    <w:rsid w:val="00C9600B"/>
    <w:rsid w:val="00CA5297"/>
    <w:rsid w:val="00CA779B"/>
    <w:rsid w:val="00CB2CA1"/>
    <w:rsid w:val="00CB498D"/>
    <w:rsid w:val="00CD04BB"/>
    <w:rsid w:val="00CD10EC"/>
    <w:rsid w:val="00CE3F1F"/>
    <w:rsid w:val="00CE6B9E"/>
    <w:rsid w:val="00D045FA"/>
    <w:rsid w:val="00D53B49"/>
    <w:rsid w:val="00D61338"/>
    <w:rsid w:val="00D7712D"/>
    <w:rsid w:val="00D835CA"/>
    <w:rsid w:val="00DA73FB"/>
    <w:rsid w:val="00DD5947"/>
    <w:rsid w:val="00E00BD8"/>
    <w:rsid w:val="00E15BC9"/>
    <w:rsid w:val="00E20684"/>
    <w:rsid w:val="00E53EAC"/>
    <w:rsid w:val="00E56CFB"/>
    <w:rsid w:val="00E64D9A"/>
    <w:rsid w:val="00E66DCB"/>
    <w:rsid w:val="00E8292A"/>
    <w:rsid w:val="00E8407B"/>
    <w:rsid w:val="00E84F51"/>
    <w:rsid w:val="00E86D79"/>
    <w:rsid w:val="00E9151F"/>
    <w:rsid w:val="00E9271F"/>
    <w:rsid w:val="00E957B8"/>
    <w:rsid w:val="00EA434E"/>
    <w:rsid w:val="00EC6458"/>
    <w:rsid w:val="00EF7A1D"/>
    <w:rsid w:val="00F01885"/>
    <w:rsid w:val="00F109F3"/>
    <w:rsid w:val="00F30F6D"/>
    <w:rsid w:val="00F36618"/>
    <w:rsid w:val="00F41300"/>
    <w:rsid w:val="00F50958"/>
    <w:rsid w:val="00F6365F"/>
    <w:rsid w:val="00F6474F"/>
    <w:rsid w:val="00F82AAC"/>
    <w:rsid w:val="00F855DB"/>
    <w:rsid w:val="00FB1CDC"/>
    <w:rsid w:val="00FD3305"/>
    <w:rsid w:val="00FE17E1"/>
    <w:rsid w:val="00FE3A6C"/>
    <w:rsid w:val="00FE7528"/>
    <w:rsid w:val="00F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7BBF4A"/>
  <w15:chartTrackingRefBased/>
  <w15:docId w15:val="{1CD14BDE-ADDE-4E2D-B321-39B52186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2041C6"/>
    <w:pPr>
      <w:ind w:left="720"/>
    </w:pPr>
  </w:style>
  <w:style w:type="paragraph" w:styleId="BalloonText">
    <w:name w:val="Balloon Text"/>
    <w:basedOn w:val="Normal"/>
    <w:link w:val="BalloonTextChar"/>
    <w:rsid w:val="007A3A32"/>
    <w:rPr>
      <w:rFonts w:ascii="Segoe UI" w:hAnsi="Segoe UI" w:cs="Segoe UI"/>
      <w:sz w:val="18"/>
      <w:szCs w:val="18"/>
    </w:rPr>
  </w:style>
  <w:style w:type="character" w:customStyle="1" w:styleId="BalloonTextChar">
    <w:name w:val="Balloon Text Char"/>
    <w:link w:val="BalloonText"/>
    <w:rsid w:val="007A3A32"/>
    <w:rPr>
      <w:rFonts w:ascii="Segoe UI" w:hAnsi="Segoe UI" w:cs="Segoe UI"/>
      <w:sz w:val="18"/>
      <w:szCs w:val="18"/>
    </w:rPr>
  </w:style>
  <w:style w:type="paragraph" w:styleId="BodyText">
    <w:name w:val="Body Text"/>
    <w:basedOn w:val="Normal"/>
    <w:link w:val="BodyTextChar"/>
    <w:uiPriority w:val="1"/>
    <w:unhideWhenUsed/>
    <w:qFormat/>
    <w:rsid w:val="00DB5DA8"/>
    <w:pPr>
      <w:widowControl w:val="0"/>
      <w:autoSpaceDE w:val="0"/>
      <w:autoSpaceDN w:val="0"/>
    </w:pPr>
    <w:rPr>
      <w:rFonts w:ascii="Arial" w:eastAsia="Arial" w:hAnsi="Arial" w:cs="Arial"/>
      <w:sz w:val="21"/>
      <w:szCs w:val="21"/>
    </w:rPr>
  </w:style>
  <w:style w:type="character" w:customStyle="1" w:styleId="BodyTextChar">
    <w:name w:val="Body Text Char"/>
    <w:link w:val="BodyText"/>
    <w:uiPriority w:val="1"/>
    <w:rsid w:val="00DB5DA8"/>
    <w:rPr>
      <w:rFonts w:ascii="Arial" w:eastAsia="Arial" w:hAnsi="Arial" w:cs="Arial"/>
      <w:sz w:val="21"/>
      <w:szCs w:val="21"/>
    </w:rPr>
  </w:style>
  <w:style w:type="character" w:customStyle="1" w:styleId="FooterChar">
    <w:name w:val="Footer Char"/>
    <w:link w:val="Footer"/>
    <w:uiPriority w:val="99"/>
    <w:rsid w:val="00525DAB"/>
  </w:style>
  <w:style w:type="character" w:styleId="CommentReference">
    <w:name w:val="annotation reference"/>
    <w:rsid w:val="00D30D83"/>
    <w:rPr>
      <w:sz w:val="16"/>
      <w:szCs w:val="16"/>
    </w:rPr>
  </w:style>
  <w:style w:type="paragraph" w:styleId="CommentText">
    <w:name w:val="annotation text"/>
    <w:basedOn w:val="Normal"/>
    <w:link w:val="CommentTextChar"/>
    <w:rsid w:val="00D30D83"/>
  </w:style>
  <w:style w:type="character" w:customStyle="1" w:styleId="CommentTextChar">
    <w:name w:val="Comment Text Char"/>
    <w:basedOn w:val="DefaultParagraphFont"/>
    <w:link w:val="CommentText"/>
    <w:rsid w:val="00D30D83"/>
  </w:style>
  <w:style w:type="paragraph" w:styleId="CommentSubject">
    <w:name w:val="annotation subject"/>
    <w:basedOn w:val="CommentText"/>
    <w:next w:val="CommentText"/>
    <w:link w:val="CommentSubjectChar"/>
    <w:rsid w:val="00D30D83"/>
    <w:rPr>
      <w:b/>
      <w:bCs/>
    </w:rPr>
  </w:style>
  <w:style w:type="character" w:customStyle="1" w:styleId="CommentSubjectChar">
    <w:name w:val="Comment Subject Char"/>
    <w:link w:val="CommentSubject"/>
    <w:rsid w:val="00D30D83"/>
    <w:rPr>
      <w:b/>
      <w:bCs/>
    </w:rPr>
  </w:style>
  <w:style w:type="paragraph" w:styleId="Revision">
    <w:name w:val="Revision"/>
    <w:hidden/>
    <w:uiPriority w:val="99"/>
    <w:semiHidden/>
    <w:rsid w:val="00552956"/>
  </w:style>
  <w:style w:type="paragraph" w:customStyle="1" w:styleId="proffer2L1">
    <w:name w:val="proffer2_L1"/>
    <w:basedOn w:val="Normal"/>
    <w:rsid w:val="00EF49D9"/>
    <w:pPr>
      <w:numPr>
        <w:numId w:val="3"/>
      </w:numPr>
      <w:spacing w:after="240"/>
      <w:outlineLvl w:val="0"/>
    </w:pPr>
    <w:rPr>
      <w:sz w:val="24"/>
    </w:rPr>
  </w:style>
  <w:style w:type="paragraph" w:customStyle="1" w:styleId="proffer2L2">
    <w:name w:val="proffer2_L2"/>
    <w:basedOn w:val="proffer2L1"/>
    <w:rsid w:val="00EF49D9"/>
    <w:pPr>
      <w:numPr>
        <w:ilvl w:val="1"/>
      </w:numPr>
      <w:outlineLvl w:val="1"/>
    </w:pPr>
  </w:style>
  <w:style w:type="paragraph" w:customStyle="1" w:styleId="proffer2L3">
    <w:name w:val="proffer2_L3"/>
    <w:basedOn w:val="proffer2L2"/>
    <w:rsid w:val="00EF49D9"/>
    <w:pPr>
      <w:numPr>
        <w:ilvl w:val="2"/>
      </w:numPr>
      <w:outlineLvl w:val="2"/>
    </w:pPr>
  </w:style>
  <w:style w:type="paragraph" w:customStyle="1" w:styleId="proffer2L4">
    <w:name w:val="proffer2_L4"/>
    <w:basedOn w:val="proffer2L3"/>
    <w:link w:val="proffer2L4Char"/>
    <w:rsid w:val="00EF49D9"/>
    <w:pPr>
      <w:numPr>
        <w:ilvl w:val="3"/>
      </w:numPr>
      <w:outlineLvl w:val="3"/>
    </w:pPr>
  </w:style>
  <w:style w:type="paragraph" w:customStyle="1" w:styleId="proffer2L6">
    <w:name w:val="proffer2_L6"/>
    <w:basedOn w:val="Normal"/>
    <w:rsid w:val="00EF49D9"/>
    <w:pPr>
      <w:numPr>
        <w:ilvl w:val="5"/>
        <w:numId w:val="3"/>
      </w:numPr>
      <w:spacing w:after="240"/>
      <w:outlineLvl w:val="5"/>
    </w:pPr>
    <w:rPr>
      <w:sz w:val="24"/>
    </w:rPr>
  </w:style>
  <w:style w:type="paragraph" w:customStyle="1" w:styleId="proffer2L7">
    <w:name w:val="proffer2_L7"/>
    <w:basedOn w:val="proffer2L6"/>
    <w:rsid w:val="00EF49D9"/>
    <w:pPr>
      <w:numPr>
        <w:ilvl w:val="6"/>
      </w:numPr>
      <w:outlineLvl w:val="6"/>
    </w:pPr>
  </w:style>
  <w:style w:type="character" w:customStyle="1" w:styleId="proffer2L4Char">
    <w:name w:val="proffer2_L4 Char"/>
    <w:link w:val="proffer2L4"/>
    <w:rsid w:val="00EF49D9"/>
    <w:rPr>
      <w:sz w:val="24"/>
    </w:rPr>
  </w:style>
  <w:style w:type="numbering" w:customStyle="1" w:styleId="KristensOutline">
    <w:name w:val="Kristen's Outline"/>
    <w:rsid w:val="007B25F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745">
      <w:bodyDiv w:val="1"/>
      <w:marLeft w:val="0"/>
      <w:marRight w:val="0"/>
      <w:marTop w:val="0"/>
      <w:marBottom w:val="0"/>
      <w:divBdr>
        <w:top w:val="none" w:sz="0" w:space="0" w:color="auto"/>
        <w:left w:val="none" w:sz="0" w:space="0" w:color="auto"/>
        <w:bottom w:val="none" w:sz="0" w:space="0" w:color="auto"/>
        <w:right w:val="none" w:sz="0" w:space="0" w:color="auto"/>
      </w:divBdr>
    </w:div>
    <w:div w:id="41945092">
      <w:bodyDiv w:val="1"/>
      <w:marLeft w:val="0"/>
      <w:marRight w:val="0"/>
      <w:marTop w:val="0"/>
      <w:marBottom w:val="0"/>
      <w:divBdr>
        <w:top w:val="none" w:sz="0" w:space="0" w:color="auto"/>
        <w:left w:val="none" w:sz="0" w:space="0" w:color="auto"/>
        <w:bottom w:val="none" w:sz="0" w:space="0" w:color="auto"/>
        <w:right w:val="none" w:sz="0" w:space="0" w:color="auto"/>
      </w:divBdr>
    </w:div>
    <w:div w:id="76093562">
      <w:bodyDiv w:val="1"/>
      <w:marLeft w:val="0"/>
      <w:marRight w:val="0"/>
      <w:marTop w:val="0"/>
      <w:marBottom w:val="0"/>
      <w:divBdr>
        <w:top w:val="none" w:sz="0" w:space="0" w:color="auto"/>
        <w:left w:val="none" w:sz="0" w:space="0" w:color="auto"/>
        <w:bottom w:val="none" w:sz="0" w:space="0" w:color="auto"/>
        <w:right w:val="none" w:sz="0" w:space="0" w:color="auto"/>
      </w:divBdr>
    </w:div>
    <w:div w:id="322321560">
      <w:bodyDiv w:val="1"/>
      <w:marLeft w:val="0"/>
      <w:marRight w:val="0"/>
      <w:marTop w:val="0"/>
      <w:marBottom w:val="0"/>
      <w:divBdr>
        <w:top w:val="none" w:sz="0" w:space="0" w:color="auto"/>
        <w:left w:val="none" w:sz="0" w:space="0" w:color="auto"/>
        <w:bottom w:val="none" w:sz="0" w:space="0" w:color="auto"/>
        <w:right w:val="none" w:sz="0" w:space="0" w:color="auto"/>
      </w:divBdr>
    </w:div>
    <w:div w:id="586161286">
      <w:bodyDiv w:val="1"/>
      <w:marLeft w:val="0"/>
      <w:marRight w:val="0"/>
      <w:marTop w:val="0"/>
      <w:marBottom w:val="0"/>
      <w:divBdr>
        <w:top w:val="none" w:sz="0" w:space="0" w:color="auto"/>
        <w:left w:val="none" w:sz="0" w:space="0" w:color="auto"/>
        <w:bottom w:val="none" w:sz="0" w:space="0" w:color="auto"/>
        <w:right w:val="none" w:sz="0" w:space="0" w:color="auto"/>
      </w:divBdr>
    </w:div>
    <w:div w:id="635333123">
      <w:bodyDiv w:val="1"/>
      <w:marLeft w:val="0"/>
      <w:marRight w:val="0"/>
      <w:marTop w:val="0"/>
      <w:marBottom w:val="0"/>
      <w:divBdr>
        <w:top w:val="none" w:sz="0" w:space="0" w:color="auto"/>
        <w:left w:val="none" w:sz="0" w:space="0" w:color="auto"/>
        <w:bottom w:val="none" w:sz="0" w:space="0" w:color="auto"/>
        <w:right w:val="none" w:sz="0" w:space="0" w:color="auto"/>
      </w:divBdr>
    </w:div>
    <w:div w:id="671875642">
      <w:bodyDiv w:val="1"/>
      <w:marLeft w:val="0"/>
      <w:marRight w:val="0"/>
      <w:marTop w:val="0"/>
      <w:marBottom w:val="0"/>
      <w:divBdr>
        <w:top w:val="none" w:sz="0" w:space="0" w:color="auto"/>
        <w:left w:val="none" w:sz="0" w:space="0" w:color="auto"/>
        <w:bottom w:val="none" w:sz="0" w:space="0" w:color="auto"/>
        <w:right w:val="none" w:sz="0" w:space="0" w:color="auto"/>
      </w:divBdr>
    </w:div>
    <w:div w:id="690958153">
      <w:bodyDiv w:val="1"/>
      <w:marLeft w:val="0"/>
      <w:marRight w:val="0"/>
      <w:marTop w:val="0"/>
      <w:marBottom w:val="0"/>
      <w:divBdr>
        <w:top w:val="none" w:sz="0" w:space="0" w:color="auto"/>
        <w:left w:val="none" w:sz="0" w:space="0" w:color="auto"/>
        <w:bottom w:val="none" w:sz="0" w:space="0" w:color="auto"/>
        <w:right w:val="none" w:sz="0" w:space="0" w:color="auto"/>
      </w:divBdr>
    </w:div>
    <w:div w:id="695156373">
      <w:bodyDiv w:val="1"/>
      <w:marLeft w:val="0"/>
      <w:marRight w:val="0"/>
      <w:marTop w:val="0"/>
      <w:marBottom w:val="0"/>
      <w:divBdr>
        <w:top w:val="none" w:sz="0" w:space="0" w:color="auto"/>
        <w:left w:val="none" w:sz="0" w:space="0" w:color="auto"/>
        <w:bottom w:val="none" w:sz="0" w:space="0" w:color="auto"/>
        <w:right w:val="none" w:sz="0" w:space="0" w:color="auto"/>
      </w:divBdr>
    </w:div>
    <w:div w:id="711610293">
      <w:bodyDiv w:val="1"/>
      <w:marLeft w:val="0"/>
      <w:marRight w:val="0"/>
      <w:marTop w:val="0"/>
      <w:marBottom w:val="0"/>
      <w:divBdr>
        <w:top w:val="none" w:sz="0" w:space="0" w:color="auto"/>
        <w:left w:val="none" w:sz="0" w:space="0" w:color="auto"/>
        <w:bottom w:val="none" w:sz="0" w:space="0" w:color="auto"/>
        <w:right w:val="none" w:sz="0" w:space="0" w:color="auto"/>
      </w:divBdr>
    </w:div>
    <w:div w:id="716469739">
      <w:bodyDiv w:val="1"/>
      <w:marLeft w:val="0"/>
      <w:marRight w:val="0"/>
      <w:marTop w:val="0"/>
      <w:marBottom w:val="0"/>
      <w:divBdr>
        <w:top w:val="none" w:sz="0" w:space="0" w:color="auto"/>
        <w:left w:val="none" w:sz="0" w:space="0" w:color="auto"/>
        <w:bottom w:val="none" w:sz="0" w:space="0" w:color="auto"/>
        <w:right w:val="none" w:sz="0" w:space="0" w:color="auto"/>
      </w:divBdr>
    </w:div>
    <w:div w:id="782772540">
      <w:bodyDiv w:val="1"/>
      <w:marLeft w:val="0"/>
      <w:marRight w:val="0"/>
      <w:marTop w:val="0"/>
      <w:marBottom w:val="0"/>
      <w:divBdr>
        <w:top w:val="none" w:sz="0" w:space="0" w:color="auto"/>
        <w:left w:val="none" w:sz="0" w:space="0" w:color="auto"/>
        <w:bottom w:val="none" w:sz="0" w:space="0" w:color="auto"/>
        <w:right w:val="none" w:sz="0" w:space="0" w:color="auto"/>
      </w:divBdr>
    </w:div>
    <w:div w:id="795873157">
      <w:bodyDiv w:val="1"/>
      <w:marLeft w:val="0"/>
      <w:marRight w:val="0"/>
      <w:marTop w:val="0"/>
      <w:marBottom w:val="0"/>
      <w:divBdr>
        <w:top w:val="none" w:sz="0" w:space="0" w:color="auto"/>
        <w:left w:val="none" w:sz="0" w:space="0" w:color="auto"/>
        <w:bottom w:val="none" w:sz="0" w:space="0" w:color="auto"/>
        <w:right w:val="none" w:sz="0" w:space="0" w:color="auto"/>
      </w:divBdr>
    </w:div>
    <w:div w:id="818957541">
      <w:bodyDiv w:val="1"/>
      <w:marLeft w:val="0"/>
      <w:marRight w:val="0"/>
      <w:marTop w:val="0"/>
      <w:marBottom w:val="0"/>
      <w:divBdr>
        <w:top w:val="none" w:sz="0" w:space="0" w:color="auto"/>
        <w:left w:val="none" w:sz="0" w:space="0" w:color="auto"/>
        <w:bottom w:val="none" w:sz="0" w:space="0" w:color="auto"/>
        <w:right w:val="none" w:sz="0" w:space="0" w:color="auto"/>
      </w:divBdr>
    </w:div>
    <w:div w:id="984050525">
      <w:bodyDiv w:val="1"/>
      <w:marLeft w:val="0"/>
      <w:marRight w:val="0"/>
      <w:marTop w:val="0"/>
      <w:marBottom w:val="0"/>
      <w:divBdr>
        <w:top w:val="none" w:sz="0" w:space="0" w:color="auto"/>
        <w:left w:val="none" w:sz="0" w:space="0" w:color="auto"/>
        <w:bottom w:val="none" w:sz="0" w:space="0" w:color="auto"/>
        <w:right w:val="none" w:sz="0" w:space="0" w:color="auto"/>
      </w:divBdr>
    </w:div>
    <w:div w:id="1044716017">
      <w:bodyDiv w:val="1"/>
      <w:marLeft w:val="0"/>
      <w:marRight w:val="0"/>
      <w:marTop w:val="0"/>
      <w:marBottom w:val="0"/>
      <w:divBdr>
        <w:top w:val="none" w:sz="0" w:space="0" w:color="auto"/>
        <w:left w:val="none" w:sz="0" w:space="0" w:color="auto"/>
        <w:bottom w:val="none" w:sz="0" w:space="0" w:color="auto"/>
        <w:right w:val="none" w:sz="0" w:space="0" w:color="auto"/>
      </w:divBdr>
    </w:div>
    <w:div w:id="1077022792">
      <w:bodyDiv w:val="1"/>
      <w:marLeft w:val="0"/>
      <w:marRight w:val="0"/>
      <w:marTop w:val="0"/>
      <w:marBottom w:val="0"/>
      <w:divBdr>
        <w:top w:val="none" w:sz="0" w:space="0" w:color="auto"/>
        <w:left w:val="none" w:sz="0" w:space="0" w:color="auto"/>
        <w:bottom w:val="none" w:sz="0" w:space="0" w:color="auto"/>
        <w:right w:val="none" w:sz="0" w:space="0" w:color="auto"/>
      </w:divBdr>
    </w:div>
    <w:div w:id="1121680623">
      <w:bodyDiv w:val="1"/>
      <w:marLeft w:val="0"/>
      <w:marRight w:val="0"/>
      <w:marTop w:val="0"/>
      <w:marBottom w:val="0"/>
      <w:divBdr>
        <w:top w:val="none" w:sz="0" w:space="0" w:color="auto"/>
        <w:left w:val="none" w:sz="0" w:space="0" w:color="auto"/>
        <w:bottom w:val="none" w:sz="0" w:space="0" w:color="auto"/>
        <w:right w:val="none" w:sz="0" w:space="0" w:color="auto"/>
      </w:divBdr>
    </w:div>
    <w:div w:id="1199197362">
      <w:bodyDiv w:val="1"/>
      <w:marLeft w:val="0"/>
      <w:marRight w:val="0"/>
      <w:marTop w:val="0"/>
      <w:marBottom w:val="0"/>
      <w:divBdr>
        <w:top w:val="none" w:sz="0" w:space="0" w:color="auto"/>
        <w:left w:val="none" w:sz="0" w:space="0" w:color="auto"/>
        <w:bottom w:val="none" w:sz="0" w:space="0" w:color="auto"/>
        <w:right w:val="none" w:sz="0" w:space="0" w:color="auto"/>
      </w:divBdr>
    </w:div>
    <w:div w:id="1274626926">
      <w:bodyDiv w:val="1"/>
      <w:marLeft w:val="0"/>
      <w:marRight w:val="0"/>
      <w:marTop w:val="0"/>
      <w:marBottom w:val="0"/>
      <w:divBdr>
        <w:top w:val="none" w:sz="0" w:space="0" w:color="auto"/>
        <w:left w:val="none" w:sz="0" w:space="0" w:color="auto"/>
        <w:bottom w:val="none" w:sz="0" w:space="0" w:color="auto"/>
        <w:right w:val="none" w:sz="0" w:space="0" w:color="auto"/>
      </w:divBdr>
    </w:div>
    <w:div w:id="1293826037">
      <w:bodyDiv w:val="1"/>
      <w:marLeft w:val="0"/>
      <w:marRight w:val="0"/>
      <w:marTop w:val="0"/>
      <w:marBottom w:val="0"/>
      <w:divBdr>
        <w:top w:val="none" w:sz="0" w:space="0" w:color="auto"/>
        <w:left w:val="none" w:sz="0" w:space="0" w:color="auto"/>
        <w:bottom w:val="none" w:sz="0" w:space="0" w:color="auto"/>
        <w:right w:val="none" w:sz="0" w:space="0" w:color="auto"/>
      </w:divBdr>
    </w:div>
    <w:div w:id="1386489274">
      <w:bodyDiv w:val="1"/>
      <w:marLeft w:val="0"/>
      <w:marRight w:val="0"/>
      <w:marTop w:val="0"/>
      <w:marBottom w:val="0"/>
      <w:divBdr>
        <w:top w:val="none" w:sz="0" w:space="0" w:color="auto"/>
        <w:left w:val="none" w:sz="0" w:space="0" w:color="auto"/>
        <w:bottom w:val="none" w:sz="0" w:space="0" w:color="auto"/>
        <w:right w:val="none" w:sz="0" w:space="0" w:color="auto"/>
      </w:divBdr>
    </w:div>
    <w:div w:id="1425146834">
      <w:bodyDiv w:val="1"/>
      <w:marLeft w:val="0"/>
      <w:marRight w:val="0"/>
      <w:marTop w:val="0"/>
      <w:marBottom w:val="0"/>
      <w:divBdr>
        <w:top w:val="none" w:sz="0" w:space="0" w:color="auto"/>
        <w:left w:val="none" w:sz="0" w:space="0" w:color="auto"/>
        <w:bottom w:val="none" w:sz="0" w:space="0" w:color="auto"/>
        <w:right w:val="none" w:sz="0" w:space="0" w:color="auto"/>
      </w:divBdr>
    </w:div>
    <w:div w:id="1491599520">
      <w:bodyDiv w:val="1"/>
      <w:marLeft w:val="0"/>
      <w:marRight w:val="0"/>
      <w:marTop w:val="0"/>
      <w:marBottom w:val="0"/>
      <w:divBdr>
        <w:top w:val="none" w:sz="0" w:space="0" w:color="auto"/>
        <w:left w:val="none" w:sz="0" w:space="0" w:color="auto"/>
        <w:bottom w:val="none" w:sz="0" w:space="0" w:color="auto"/>
        <w:right w:val="none" w:sz="0" w:space="0" w:color="auto"/>
      </w:divBdr>
    </w:div>
    <w:div w:id="1559363835">
      <w:bodyDiv w:val="1"/>
      <w:marLeft w:val="0"/>
      <w:marRight w:val="0"/>
      <w:marTop w:val="0"/>
      <w:marBottom w:val="0"/>
      <w:divBdr>
        <w:top w:val="none" w:sz="0" w:space="0" w:color="auto"/>
        <w:left w:val="none" w:sz="0" w:space="0" w:color="auto"/>
        <w:bottom w:val="none" w:sz="0" w:space="0" w:color="auto"/>
        <w:right w:val="none" w:sz="0" w:space="0" w:color="auto"/>
      </w:divBdr>
    </w:div>
    <w:div w:id="1564372821">
      <w:bodyDiv w:val="1"/>
      <w:marLeft w:val="0"/>
      <w:marRight w:val="0"/>
      <w:marTop w:val="0"/>
      <w:marBottom w:val="0"/>
      <w:divBdr>
        <w:top w:val="none" w:sz="0" w:space="0" w:color="auto"/>
        <w:left w:val="none" w:sz="0" w:space="0" w:color="auto"/>
        <w:bottom w:val="none" w:sz="0" w:space="0" w:color="auto"/>
        <w:right w:val="none" w:sz="0" w:space="0" w:color="auto"/>
      </w:divBdr>
    </w:div>
    <w:div w:id="1777749963">
      <w:bodyDiv w:val="1"/>
      <w:marLeft w:val="0"/>
      <w:marRight w:val="0"/>
      <w:marTop w:val="0"/>
      <w:marBottom w:val="0"/>
      <w:divBdr>
        <w:top w:val="none" w:sz="0" w:space="0" w:color="auto"/>
        <w:left w:val="none" w:sz="0" w:space="0" w:color="auto"/>
        <w:bottom w:val="none" w:sz="0" w:space="0" w:color="auto"/>
        <w:right w:val="none" w:sz="0" w:space="0" w:color="auto"/>
      </w:divBdr>
    </w:div>
    <w:div w:id="1896043176">
      <w:bodyDiv w:val="1"/>
      <w:marLeft w:val="0"/>
      <w:marRight w:val="0"/>
      <w:marTop w:val="0"/>
      <w:marBottom w:val="0"/>
      <w:divBdr>
        <w:top w:val="none" w:sz="0" w:space="0" w:color="auto"/>
        <w:left w:val="none" w:sz="0" w:space="0" w:color="auto"/>
        <w:bottom w:val="none" w:sz="0" w:space="0" w:color="auto"/>
        <w:right w:val="none" w:sz="0" w:space="0" w:color="auto"/>
      </w:divBdr>
    </w:div>
    <w:div w:id="1950811838">
      <w:bodyDiv w:val="1"/>
      <w:marLeft w:val="0"/>
      <w:marRight w:val="0"/>
      <w:marTop w:val="0"/>
      <w:marBottom w:val="0"/>
      <w:divBdr>
        <w:top w:val="none" w:sz="0" w:space="0" w:color="auto"/>
        <w:left w:val="none" w:sz="0" w:space="0" w:color="auto"/>
        <w:bottom w:val="none" w:sz="0" w:space="0" w:color="auto"/>
        <w:right w:val="none" w:sz="0" w:space="0" w:color="auto"/>
      </w:divBdr>
    </w:div>
    <w:div w:id="1971782272">
      <w:bodyDiv w:val="1"/>
      <w:marLeft w:val="0"/>
      <w:marRight w:val="0"/>
      <w:marTop w:val="0"/>
      <w:marBottom w:val="0"/>
      <w:divBdr>
        <w:top w:val="none" w:sz="0" w:space="0" w:color="auto"/>
        <w:left w:val="none" w:sz="0" w:space="0" w:color="auto"/>
        <w:bottom w:val="none" w:sz="0" w:space="0" w:color="auto"/>
        <w:right w:val="none" w:sz="0" w:space="0" w:color="auto"/>
      </w:divBdr>
    </w:div>
    <w:div w:id="2002272677">
      <w:bodyDiv w:val="1"/>
      <w:marLeft w:val="0"/>
      <w:marRight w:val="0"/>
      <w:marTop w:val="0"/>
      <w:marBottom w:val="0"/>
      <w:divBdr>
        <w:top w:val="none" w:sz="0" w:space="0" w:color="auto"/>
        <w:left w:val="none" w:sz="0" w:space="0" w:color="auto"/>
        <w:bottom w:val="none" w:sz="0" w:space="0" w:color="auto"/>
        <w:right w:val="none" w:sz="0" w:space="0" w:color="auto"/>
      </w:divBdr>
    </w:div>
    <w:div w:id="2073577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d7ba78-9877-40aa-9154-b31a515d4693">
      <Terms xmlns="http://schemas.microsoft.com/office/infopath/2007/PartnerControls"/>
    </lcf76f155ced4ddcb4097134ff3c332f>
    <TaxCatchAll xmlns="f6838b8f-0fe1-471f-974e-0297a7e5d5a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745D67B24DA0444A31E9A5B74684FE9" ma:contentTypeVersion="16" ma:contentTypeDescription="Create a new document." ma:contentTypeScope="" ma:versionID="e5b3c93085e3f029852085d485f400a3">
  <xsd:schema xmlns:xsd="http://www.w3.org/2001/XMLSchema" xmlns:xs="http://www.w3.org/2001/XMLSchema" xmlns:p="http://schemas.microsoft.com/office/2006/metadata/properties" xmlns:ns2="f6838b8f-0fe1-471f-974e-0297a7e5d5a8" xmlns:ns3="90d7ba78-9877-40aa-9154-b31a515d4693" targetNamespace="http://schemas.microsoft.com/office/2006/metadata/properties" ma:root="true" ma:fieldsID="aff8569e2d5bf3d80266106596f64f69" ns2:_="" ns3:_="">
    <xsd:import namespace="f6838b8f-0fe1-471f-974e-0297a7e5d5a8"/>
    <xsd:import namespace="90d7ba78-9877-40aa-9154-b31a515d46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38b8f-0fe1-471f-974e-0297a7e5d5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1db215-307e-44bb-a6f4-e891d4680fd0}" ma:internalName="TaxCatchAll" ma:showField="CatchAllData" ma:web="f6838b8f-0fe1-471f-974e-0297a7e5d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d7ba78-9877-40aa-9154-b31a515d46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693fdf-3c78-411d-adf4-6d20feb2b2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E3D76-0D4C-454F-8BB7-49FFCDE84324}">
  <ds:schemaRefs>
    <ds:schemaRef ds:uri="http://schemas.microsoft.com/sharepoint/v3/contenttype/forms"/>
  </ds:schemaRefs>
</ds:datastoreItem>
</file>

<file path=customXml/itemProps2.xml><?xml version="1.0" encoding="utf-8"?>
<ds:datastoreItem xmlns:ds="http://schemas.openxmlformats.org/officeDocument/2006/customXml" ds:itemID="{FF85F761-13AA-4AA9-80A5-5C062E9E2951}">
  <ds:schemaRefs>
    <ds:schemaRef ds:uri="http://schemas.microsoft.com/office/2006/metadata/longProperties"/>
  </ds:schemaRefs>
</ds:datastoreItem>
</file>

<file path=customXml/itemProps3.xml><?xml version="1.0" encoding="utf-8"?>
<ds:datastoreItem xmlns:ds="http://schemas.openxmlformats.org/officeDocument/2006/customXml" ds:itemID="{0C412BB7-2A91-4FCE-BC5B-15E2D6E9967A}">
  <ds:schemaRefs>
    <ds:schemaRef ds:uri="http://schemas.openxmlformats.org/officeDocument/2006/bibliography"/>
  </ds:schemaRefs>
</ds:datastoreItem>
</file>

<file path=customXml/itemProps4.xml><?xml version="1.0" encoding="utf-8"?>
<ds:datastoreItem xmlns:ds="http://schemas.openxmlformats.org/officeDocument/2006/customXml" ds:itemID="{D148C8D1-52DA-43A9-89FF-E1DC07F71404}">
  <ds:schemaRefs>
    <ds:schemaRef ds:uri="http://schemas.microsoft.com/office/2006/metadata/properties"/>
    <ds:schemaRef ds:uri="http://schemas.microsoft.com/office/infopath/2007/PartnerControls"/>
    <ds:schemaRef ds:uri="90d7ba78-9877-40aa-9154-b31a515d4693"/>
    <ds:schemaRef ds:uri="f6838b8f-0fe1-471f-974e-0297a7e5d5a8"/>
  </ds:schemaRefs>
</ds:datastoreItem>
</file>

<file path=customXml/itemProps5.xml><?xml version="1.0" encoding="utf-8"?>
<ds:datastoreItem xmlns:ds="http://schemas.openxmlformats.org/officeDocument/2006/customXml" ds:itemID="{DF5F4214-788D-487F-9D8F-2E73F441E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38b8f-0fe1-471f-974e-0297a7e5d5a8"/>
    <ds:schemaRef ds:uri="90d7ba78-9877-40aa-9154-b31a515d4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1752</Words>
  <Characters>9606</Characters>
  <Application>Microsoft Office Word</Application>
  <DocSecurity>4</DocSecurity>
  <PresentationFormat>15|.DOCX</PresentationFormat>
  <Lines>210</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01443752;v1</dc:subject>
  <dc:creator>John Costello</dc:creator>
  <cp:keywords/>
  <dc:description/>
  <cp:lastModifiedBy>Brian Gibbons</cp:lastModifiedBy>
  <cp:revision>2</cp:revision>
  <cp:lastPrinted>2021-04-23T15:04:00Z</cp:lastPrinted>
  <dcterms:created xsi:type="dcterms:W3CDTF">2022-07-25T18:25:00Z</dcterms:created>
  <dcterms:modified xsi:type="dcterms:W3CDTF">2022-07-25T18:25:00Z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UAHEVRE7VEMC-691839632-62688</vt:lpwstr>
  </property>
  <property fmtid="{D5CDD505-2E9C-101B-9397-08002B2CF9AE}" pid="3" name="_dlc_DocIdItemGuid">
    <vt:lpwstr>e1460b88-046a-4ff2-be3f-82e35d83bb9b</vt:lpwstr>
  </property>
  <property fmtid="{D5CDD505-2E9C-101B-9397-08002B2CF9AE}" pid="4" name="_dlc_DocIdUrl">
    <vt:lpwstr>https://mainsthomes.sharepoint.com/sites/CompanyShare/_layouts/15/DocIdRedir.aspx?ID=UAHEVRE7VEMC-691839632-62688, UAHEVRE7VEMC-691839632-62688</vt:lpwstr>
  </property>
  <property fmtid="{D5CDD505-2E9C-101B-9397-08002B2CF9AE}" pid="5" name="ContentTypeId">
    <vt:lpwstr>0x0101004745D67B24DA0444A31E9A5B74684FE9</vt:lpwstr>
  </property>
</Properties>
</file>